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80885" w14:textId="77777777" w:rsidR="00B45077" w:rsidRDefault="00B45077" w:rsidP="00DA3419">
      <w:pPr>
        <w:pStyle w:val="Heading1"/>
        <w:rPr>
          <w:ins w:id="0" w:author="Kelly Stewart" w:date="2020-08-24T11:07:00Z"/>
        </w:rPr>
      </w:pPr>
      <w:bookmarkStart w:id="1" w:name="_GoBack"/>
      <w:bookmarkEnd w:id="1"/>
    </w:p>
    <w:p w14:paraId="3240BF1A" w14:textId="77777777" w:rsidR="002F4979" w:rsidRDefault="00AA4B58" w:rsidP="00C6421A">
      <w:pPr>
        <w:pStyle w:val="Heading1"/>
        <w:jc w:val="center"/>
      </w:pPr>
      <w:r w:rsidRPr="001773EC">
        <w:t>Confirmation of Payee</w:t>
      </w:r>
      <w:r w:rsidR="007C10AA">
        <w:t xml:space="preserve"> ‘Opt out’ </w:t>
      </w:r>
      <w:r w:rsidR="00AD116F">
        <w:t>/ Back In’</w:t>
      </w:r>
      <w:r w:rsidR="00B14273">
        <w:t xml:space="preserve"> </w:t>
      </w:r>
      <w:r w:rsidR="007C10AA">
        <w:t>Request</w:t>
      </w:r>
    </w:p>
    <w:p w14:paraId="78F016D1" w14:textId="77777777" w:rsidR="00B14273" w:rsidRPr="00264470" w:rsidRDefault="00B14273" w:rsidP="00DD244D"/>
    <w:p w14:paraId="2DA84FFB" w14:textId="77777777" w:rsidR="00AD116F" w:rsidRPr="00C6421A" w:rsidRDefault="007C10AA" w:rsidP="00644FD6">
      <w:pPr>
        <w:jc w:val="both"/>
        <w:rPr>
          <w:rFonts w:ascii="Danske Text" w:hAnsi="Danske Text"/>
          <w:b/>
        </w:rPr>
      </w:pPr>
      <w:r w:rsidRPr="00C6421A">
        <w:rPr>
          <w:rFonts w:ascii="Danske Text" w:hAnsi="Danske Text"/>
          <w:b/>
        </w:rPr>
        <w:t>What is Confirmation of Payee?</w:t>
      </w:r>
    </w:p>
    <w:p w14:paraId="2D1113FF" w14:textId="77777777" w:rsidR="00B14273" w:rsidRDefault="00B14273" w:rsidP="007C10AA">
      <w:pPr>
        <w:jc w:val="both"/>
        <w:rPr>
          <w:rFonts w:ascii="Danske Text" w:hAnsi="Danske Text"/>
        </w:rPr>
      </w:pPr>
      <w:r>
        <w:rPr>
          <w:rFonts w:ascii="Danske Text" w:hAnsi="Danske Text"/>
        </w:rPr>
        <w:t>Confirmation of Payee will c</w:t>
      </w:r>
      <w:r w:rsidRPr="00B82FB0">
        <w:rPr>
          <w:rFonts w:ascii="Danske Text" w:hAnsi="Danske Text"/>
        </w:rPr>
        <w:t>heck the name on the account you want to</w:t>
      </w:r>
      <w:r>
        <w:rPr>
          <w:rFonts w:ascii="Danske Text" w:hAnsi="Danske Text"/>
        </w:rPr>
        <w:t xml:space="preserve"> send money to</w:t>
      </w:r>
      <w:r w:rsidRPr="00B82FB0">
        <w:rPr>
          <w:rFonts w:ascii="Danske Text" w:hAnsi="Danske Text"/>
        </w:rPr>
        <w:t xml:space="preserve"> </w:t>
      </w:r>
      <w:r>
        <w:rPr>
          <w:rFonts w:ascii="Danske Text" w:hAnsi="Danske Text"/>
        </w:rPr>
        <w:t>and also confirm the name on your account when someone wants to send a payment to you.</w:t>
      </w:r>
    </w:p>
    <w:p w14:paraId="0338DFE1" w14:textId="5804A208" w:rsidR="007C10AA" w:rsidRDefault="002F4979" w:rsidP="007C10AA">
      <w:pPr>
        <w:jc w:val="both"/>
        <w:rPr>
          <w:rFonts w:ascii="Danske Text" w:hAnsi="Danske Text"/>
        </w:rPr>
      </w:pPr>
      <w:r>
        <w:rPr>
          <w:rFonts w:ascii="Danske Text" w:hAnsi="Danske Text"/>
        </w:rPr>
        <w:t>The service is designed</w:t>
      </w:r>
      <w:r w:rsidR="00264470">
        <w:rPr>
          <w:rFonts w:ascii="Danske Text" w:hAnsi="Danske Text"/>
        </w:rPr>
        <w:t xml:space="preserve"> </w:t>
      </w:r>
      <w:r>
        <w:rPr>
          <w:rFonts w:ascii="Danske Text" w:hAnsi="Danske Text"/>
        </w:rPr>
        <w:t>to</w:t>
      </w:r>
      <w:r w:rsidR="001161A6" w:rsidRPr="009D5BA8">
        <w:rPr>
          <w:rFonts w:ascii="Danske Text" w:hAnsi="Danske Text"/>
        </w:rPr>
        <w:t xml:space="preserve"> </w:t>
      </w:r>
      <w:r w:rsidR="001161A6">
        <w:rPr>
          <w:rFonts w:ascii="Danske Text" w:hAnsi="Danske Text"/>
        </w:rPr>
        <w:t xml:space="preserve">give individuals and businesses </w:t>
      </w:r>
      <w:r w:rsidR="001161A6" w:rsidRPr="00034B25">
        <w:rPr>
          <w:rFonts w:ascii="Danske Text" w:hAnsi="Danske Text"/>
        </w:rPr>
        <w:t xml:space="preserve">greater assurance that they are sending payments to the </w:t>
      </w:r>
      <w:r w:rsidR="00B14273">
        <w:rPr>
          <w:rFonts w:ascii="Danske Text" w:hAnsi="Danske Text"/>
        </w:rPr>
        <w:t>right person</w:t>
      </w:r>
      <w:r w:rsidR="001161A6" w:rsidRPr="00034B25">
        <w:rPr>
          <w:rFonts w:ascii="Danske Text" w:hAnsi="Danske Text"/>
        </w:rPr>
        <w:t xml:space="preserve">, helping them to avoid making payments to the wrong </w:t>
      </w:r>
      <w:r w:rsidR="00B14273">
        <w:rPr>
          <w:rFonts w:ascii="Danske Text" w:hAnsi="Danske Text"/>
        </w:rPr>
        <w:t>account holder</w:t>
      </w:r>
      <w:r w:rsidR="001161A6" w:rsidRPr="00034B25">
        <w:rPr>
          <w:rFonts w:ascii="Danske Text" w:hAnsi="Danske Text"/>
        </w:rPr>
        <w:t>, as well as providing another layer of protection in the fight against fraud and scams</w:t>
      </w:r>
      <w:r w:rsidR="001161A6">
        <w:rPr>
          <w:rFonts w:ascii="Danske Text" w:hAnsi="Danske Text"/>
        </w:rPr>
        <w:t xml:space="preserve">. </w:t>
      </w:r>
      <w:r w:rsidR="00B14273">
        <w:rPr>
          <w:rFonts w:ascii="Danske Text" w:hAnsi="Danske Text"/>
        </w:rPr>
        <w:t xml:space="preserve"> </w:t>
      </w:r>
    </w:p>
    <w:p w14:paraId="37F15DBB" w14:textId="77777777" w:rsidR="007C10AA" w:rsidRDefault="007C10AA" w:rsidP="007C10AA">
      <w:pPr>
        <w:jc w:val="both"/>
        <w:rPr>
          <w:rFonts w:ascii="Danske Text" w:hAnsi="Danske Text"/>
        </w:rPr>
      </w:pPr>
      <w:r w:rsidRPr="002F4979">
        <w:rPr>
          <w:rFonts w:ascii="Danske Text" w:hAnsi="Danske Text"/>
        </w:rPr>
        <w:t xml:space="preserve">We have automatically opted in </w:t>
      </w:r>
      <w:r>
        <w:rPr>
          <w:rFonts w:ascii="Danske Text" w:hAnsi="Danske Text"/>
        </w:rPr>
        <w:t>a</w:t>
      </w:r>
      <w:r w:rsidRPr="009D5BA8">
        <w:rPr>
          <w:rFonts w:ascii="Danske Text" w:hAnsi="Danske Text"/>
        </w:rPr>
        <w:t>ll eligible customers</w:t>
      </w:r>
      <w:r>
        <w:rPr>
          <w:rFonts w:ascii="Danske Text" w:hAnsi="Danske Text"/>
        </w:rPr>
        <w:t xml:space="preserve"> to the Confirmation of Payee service.  </w:t>
      </w:r>
    </w:p>
    <w:p w14:paraId="41A5A21B" w14:textId="77777777" w:rsidR="007C10AA" w:rsidRPr="00DD244D" w:rsidRDefault="007C10AA" w:rsidP="00644FD6">
      <w:pPr>
        <w:jc w:val="both"/>
        <w:rPr>
          <w:rFonts w:ascii="Danske Text" w:hAnsi="Danske Text"/>
          <w:b/>
        </w:rPr>
      </w:pPr>
      <w:r w:rsidRPr="00DD244D">
        <w:rPr>
          <w:rFonts w:ascii="Danske Text" w:hAnsi="Danske Text"/>
          <w:b/>
        </w:rPr>
        <w:t>Can I opt out?</w:t>
      </w:r>
    </w:p>
    <w:p w14:paraId="0A48C81E" w14:textId="77777777" w:rsidR="007C10AA" w:rsidRDefault="007C10AA" w:rsidP="00644FD6">
      <w:pPr>
        <w:jc w:val="both"/>
        <w:rPr>
          <w:rFonts w:ascii="Danske Text" w:hAnsi="Danske Text"/>
        </w:rPr>
      </w:pPr>
      <w:r w:rsidRPr="00B82FB0">
        <w:rPr>
          <w:rFonts w:ascii="Danske Text" w:hAnsi="Danske Text"/>
        </w:rPr>
        <w:t xml:space="preserve">We’ll only agree to </w:t>
      </w:r>
      <w:r>
        <w:rPr>
          <w:rFonts w:ascii="Danske Text" w:hAnsi="Danske Text"/>
        </w:rPr>
        <w:t xml:space="preserve">an </w:t>
      </w:r>
      <w:r w:rsidRPr="00B82FB0">
        <w:rPr>
          <w:rFonts w:ascii="Danske Text" w:hAnsi="Danske Text"/>
        </w:rPr>
        <w:t>opt-out request</w:t>
      </w:r>
      <w:r>
        <w:rPr>
          <w:rFonts w:ascii="Danske Text" w:hAnsi="Danske Text"/>
        </w:rPr>
        <w:t xml:space="preserve"> </w:t>
      </w:r>
      <w:r w:rsidRPr="00373733">
        <w:rPr>
          <w:rFonts w:ascii="Danske Text" w:hAnsi="Danske Text"/>
        </w:rPr>
        <w:t>in</w:t>
      </w:r>
      <w:r>
        <w:rPr>
          <w:rFonts w:ascii="Danske Text" w:hAnsi="Danske Text"/>
        </w:rPr>
        <w:t xml:space="preserve"> exceptional circumstances.  </w:t>
      </w:r>
    </w:p>
    <w:p w14:paraId="2531E65D" w14:textId="77777777" w:rsidR="007E0559" w:rsidRDefault="007E0559" w:rsidP="007E0559">
      <w:pPr>
        <w:jc w:val="both"/>
        <w:rPr>
          <w:rFonts w:ascii="Danske Text" w:hAnsi="Danske Text"/>
        </w:rPr>
      </w:pPr>
      <w:r>
        <w:rPr>
          <w:rFonts w:ascii="Danske Text" w:hAnsi="Danske Text"/>
        </w:rPr>
        <w:t xml:space="preserve">By opting out of the service you’ll </w:t>
      </w:r>
      <w:r w:rsidRPr="00B82FB0">
        <w:rPr>
          <w:rFonts w:ascii="Danske Text" w:hAnsi="Danske Text"/>
        </w:rPr>
        <w:t>still be able to use C</w:t>
      </w:r>
      <w:r>
        <w:rPr>
          <w:rFonts w:ascii="Danske Text" w:hAnsi="Danske Text"/>
        </w:rPr>
        <w:t>onfirmation of Payee</w:t>
      </w:r>
      <w:r w:rsidRPr="009D5BA8">
        <w:rPr>
          <w:rFonts w:ascii="Danske Text" w:hAnsi="Danske Text"/>
        </w:rPr>
        <w:t xml:space="preserve"> when you send a payment to another account</w:t>
      </w:r>
      <w:r>
        <w:rPr>
          <w:rFonts w:ascii="Danske Text" w:hAnsi="Danske Text"/>
        </w:rPr>
        <w:t xml:space="preserve"> (if</w:t>
      </w:r>
      <w:r w:rsidR="001161A6">
        <w:rPr>
          <w:rFonts w:ascii="Danske Text" w:hAnsi="Danske Text"/>
        </w:rPr>
        <w:t xml:space="preserve"> </w:t>
      </w:r>
      <w:r>
        <w:rPr>
          <w:rFonts w:ascii="Danske Text" w:hAnsi="Danske Text"/>
        </w:rPr>
        <w:t>available).</w:t>
      </w:r>
      <w:r w:rsidRPr="00B82FB0">
        <w:rPr>
          <w:rFonts w:ascii="Danske Text" w:hAnsi="Danske Text"/>
        </w:rPr>
        <w:t xml:space="preserve"> </w:t>
      </w:r>
      <w:r w:rsidRPr="002F4979">
        <w:rPr>
          <w:rFonts w:ascii="Danske Text" w:hAnsi="Danske Text"/>
          <w:b/>
          <w:sz w:val="32"/>
          <w:szCs w:val="32"/>
        </w:rPr>
        <w:t xml:space="preserve"> </w:t>
      </w:r>
      <w:r w:rsidRPr="00F12450">
        <w:rPr>
          <w:rFonts w:ascii="Danske Text" w:hAnsi="Danske Text"/>
        </w:rPr>
        <w:t xml:space="preserve">However, your account will not be checked when </w:t>
      </w:r>
      <w:r>
        <w:rPr>
          <w:rFonts w:ascii="Danske Text" w:hAnsi="Danske Text"/>
        </w:rPr>
        <w:t xml:space="preserve">another person or business tries to make a </w:t>
      </w:r>
      <w:r w:rsidRPr="00F12450">
        <w:rPr>
          <w:rFonts w:ascii="Danske Text" w:hAnsi="Danske Text"/>
        </w:rPr>
        <w:t xml:space="preserve">payment to </w:t>
      </w:r>
      <w:r w:rsidR="00B14273">
        <w:rPr>
          <w:rFonts w:ascii="Danske Text" w:hAnsi="Danske Text"/>
        </w:rPr>
        <w:t>you.</w:t>
      </w:r>
    </w:p>
    <w:p w14:paraId="065F51DC" w14:textId="77777777" w:rsidR="002F4979" w:rsidRDefault="008F34BB" w:rsidP="00644FD6">
      <w:pPr>
        <w:jc w:val="both"/>
        <w:rPr>
          <w:rFonts w:ascii="Danske Text" w:hAnsi="Danske Text"/>
        </w:rPr>
      </w:pPr>
      <w:r>
        <w:rPr>
          <w:rFonts w:ascii="Danske Text" w:hAnsi="Danske Text"/>
        </w:rPr>
        <w:t>In the event that you</w:t>
      </w:r>
      <w:r w:rsidR="007C10AA">
        <w:rPr>
          <w:rFonts w:ascii="Danske Text" w:hAnsi="Danske Text"/>
        </w:rPr>
        <w:t xml:space="preserve"> do</w:t>
      </w:r>
      <w:r>
        <w:rPr>
          <w:rFonts w:ascii="Danske Text" w:hAnsi="Danske Text"/>
        </w:rPr>
        <w:t xml:space="preserve"> </w:t>
      </w:r>
      <w:r w:rsidR="007C10AA">
        <w:rPr>
          <w:rFonts w:ascii="Danske Text" w:hAnsi="Danske Text"/>
        </w:rPr>
        <w:t xml:space="preserve">opt </w:t>
      </w:r>
      <w:r>
        <w:rPr>
          <w:rFonts w:ascii="Danske Text" w:hAnsi="Danske Text"/>
        </w:rPr>
        <w:t xml:space="preserve">out of this service then individuals or </w:t>
      </w:r>
      <w:r w:rsidR="00B14273">
        <w:rPr>
          <w:rFonts w:ascii="Danske Text" w:hAnsi="Danske Text"/>
        </w:rPr>
        <w:t xml:space="preserve">businesses </w:t>
      </w:r>
      <w:r w:rsidR="00386D3E">
        <w:rPr>
          <w:rFonts w:ascii="Danske Text" w:hAnsi="Danske Text"/>
        </w:rPr>
        <w:t>making</w:t>
      </w:r>
      <w:r>
        <w:rPr>
          <w:rFonts w:ascii="Danske Text" w:hAnsi="Danske Text"/>
        </w:rPr>
        <w:t xml:space="preserve"> payments to your account</w:t>
      </w:r>
      <w:r w:rsidR="007E0559">
        <w:rPr>
          <w:rFonts w:ascii="Danske Text" w:hAnsi="Danske Text"/>
        </w:rPr>
        <w:t xml:space="preserve"> </w:t>
      </w:r>
      <w:r w:rsidR="00B14273">
        <w:rPr>
          <w:rFonts w:ascii="Danske Text" w:hAnsi="Danske Text"/>
        </w:rPr>
        <w:t xml:space="preserve">will get a message that your details can’t be checked. </w:t>
      </w:r>
    </w:p>
    <w:p w14:paraId="11D410C2" w14:textId="77777777" w:rsidR="00B14273" w:rsidRPr="00DD244D" w:rsidRDefault="00B14273" w:rsidP="00644FD6">
      <w:pPr>
        <w:jc w:val="both"/>
        <w:rPr>
          <w:rFonts w:ascii="Danske Text" w:hAnsi="Danske Text"/>
          <w:b/>
        </w:rPr>
      </w:pPr>
      <w:r w:rsidRPr="00DD244D">
        <w:rPr>
          <w:rFonts w:ascii="Danske Text" w:hAnsi="Danske Text"/>
          <w:b/>
        </w:rPr>
        <w:t>I</w:t>
      </w:r>
      <w:r w:rsidR="007C10AA" w:rsidRPr="00DD244D">
        <w:rPr>
          <w:rFonts w:ascii="Danske Text" w:hAnsi="Danske Text"/>
          <w:b/>
        </w:rPr>
        <w:t>f I switch my account to another bank</w:t>
      </w:r>
      <w:r w:rsidR="0082552F" w:rsidRPr="00DD244D">
        <w:rPr>
          <w:rFonts w:ascii="Danske Text" w:hAnsi="Danske Text"/>
          <w:b/>
        </w:rPr>
        <w:t xml:space="preserve"> will I remain opted out of the Confirmation of Payee service’</w:t>
      </w:r>
      <w:r w:rsidR="007C10AA" w:rsidRPr="00DD244D">
        <w:rPr>
          <w:rFonts w:ascii="Danske Text" w:hAnsi="Danske Text"/>
          <w:b/>
        </w:rPr>
        <w:t>?</w:t>
      </w:r>
    </w:p>
    <w:p w14:paraId="0F939FEC" w14:textId="77777777" w:rsidR="00F12450" w:rsidRPr="00DD244D" w:rsidRDefault="00B14273" w:rsidP="00644FD6">
      <w:pPr>
        <w:jc w:val="both"/>
        <w:rPr>
          <w:rFonts w:ascii="Danske Text" w:hAnsi="Danske Text"/>
        </w:rPr>
      </w:pPr>
      <w:r>
        <w:rPr>
          <w:rFonts w:ascii="Danske Text" w:hAnsi="Danske Text"/>
        </w:rPr>
        <w:t>I</w:t>
      </w:r>
      <w:r w:rsidR="008F34BB">
        <w:rPr>
          <w:rFonts w:ascii="Danske Text" w:hAnsi="Danske Text"/>
        </w:rPr>
        <w:t xml:space="preserve">f you switch your account to another provider your opt out request will not automatically switch. </w:t>
      </w:r>
      <w:r w:rsidR="00A95181">
        <w:rPr>
          <w:rFonts w:ascii="Danske Text" w:hAnsi="Danske Text"/>
        </w:rPr>
        <w:t>You’ll need</w:t>
      </w:r>
      <w:r w:rsidR="008F34BB">
        <w:rPr>
          <w:rFonts w:ascii="Danske Text" w:hAnsi="Danske Text"/>
        </w:rPr>
        <w:t xml:space="preserve"> to </w:t>
      </w:r>
      <w:r w:rsidR="00264470">
        <w:rPr>
          <w:rFonts w:ascii="Danske Text" w:hAnsi="Danske Text"/>
        </w:rPr>
        <w:t xml:space="preserve">opt out with your new </w:t>
      </w:r>
      <w:r w:rsidR="008F34BB">
        <w:rPr>
          <w:rFonts w:ascii="Danske Text" w:hAnsi="Danske Text"/>
        </w:rPr>
        <w:t>account provider</w:t>
      </w:r>
    </w:p>
    <w:p w14:paraId="2D6AD21D" w14:textId="77777777" w:rsidR="00D42FFB" w:rsidRDefault="007C10AA" w:rsidP="00E234B6">
      <w:pPr>
        <w:rPr>
          <w:rFonts w:ascii="Danske Text" w:hAnsi="Danske Text"/>
          <w:b/>
        </w:rPr>
      </w:pPr>
      <w:r w:rsidRPr="00DD244D">
        <w:rPr>
          <w:rFonts w:ascii="Danske Text" w:hAnsi="Danske Text"/>
          <w:b/>
        </w:rPr>
        <w:t>What if I want to opt back in?</w:t>
      </w:r>
    </w:p>
    <w:p w14:paraId="760B70E8" w14:textId="1D9FC465" w:rsidR="00985605" w:rsidRDefault="00E234B6" w:rsidP="00E234B6">
      <w:pPr>
        <w:rPr>
          <w:ins w:id="2" w:author="Kelly Stewart" w:date="2020-09-01T12:12:00Z"/>
          <w:rFonts w:ascii="Danske Text" w:hAnsi="Danske Text"/>
        </w:rPr>
      </w:pPr>
      <w:r>
        <w:rPr>
          <w:rFonts w:ascii="Danske Text" w:hAnsi="Danske Text"/>
        </w:rPr>
        <w:t>If you have already opted out of Confirmation of Payee and wish to opt back into the service</w:t>
      </w:r>
      <w:del w:id="3" w:author="Labhaoise Rita Glancy" w:date="2020-08-16T18:09:00Z">
        <w:r w:rsidR="00DD244D" w:rsidDel="00DD244D">
          <w:rPr>
            <w:rFonts w:ascii="Danske Text" w:hAnsi="Danske Text"/>
          </w:rPr>
          <w:delText>.</w:delText>
        </w:r>
      </w:del>
      <w:r w:rsidR="00DD244D">
        <w:rPr>
          <w:rFonts w:ascii="Danske Text" w:hAnsi="Danske Text"/>
        </w:rPr>
        <w:t xml:space="preserve">  </w:t>
      </w:r>
      <w:r w:rsidR="005952F2">
        <w:rPr>
          <w:rFonts w:ascii="Danske Text" w:hAnsi="Danske Text"/>
        </w:rPr>
        <w:t>yo</w:t>
      </w:r>
      <w:r w:rsidR="00DD244D">
        <w:rPr>
          <w:rFonts w:ascii="Danske Text" w:hAnsi="Danske Text"/>
        </w:rPr>
        <w:t>u can do so at any time. P</w:t>
      </w:r>
      <w:r>
        <w:rPr>
          <w:rFonts w:ascii="Danske Text" w:hAnsi="Danske Text"/>
        </w:rPr>
        <w:t xml:space="preserve">lease tick the </w:t>
      </w:r>
      <w:r w:rsidRPr="00AE5D5F">
        <w:rPr>
          <w:rFonts w:ascii="Danske Text" w:hAnsi="Danske Text"/>
          <w:b/>
          <w:u w:val="single"/>
        </w:rPr>
        <w:t xml:space="preserve">Opting back in </w:t>
      </w:r>
      <w:r>
        <w:rPr>
          <w:rFonts w:ascii="Danske Text" w:hAnsi="Danske Text"/>
        </w:rPr>
        <w:t xml:space="preserve">box </w:t>
      </w:r>
      <w:r w:rsidRPr="00AE5D5F">
        <w:rPr>
          <w:rFonts w:ascii="Danske Text" w:hAnsi="Danske Text"/>
        </w:rPr>
        <w:t>below</w:t>
      </w:r>
      <w:r w:rsidR="008F34BB">
        <w:rPr>
          <w:rFonts w:ascii="Danske Text" w:hAnsi="Danske Text"/>
        </w:rPr>
        <w:t xml:space="preserve">, sign and return </w:t>
      </w:r>
      <w:r w:rsidR="00CF6451">
        <w:rPr>
          <w:rFonts w:ascii="Danske Text" w:hAnsi="Danske Text"/>
        </w:rPr>
        <w:t xml:space="preserve">the completed request </w:t>
      </w:r>
      <w:r w:rsidR="008F34BB">
        <w:rPr>
          <w:rFonts w:ascii="Danske Text" w:hAnsi="Danske Text"/>
        </w:rPr>
        <w:t>to the address</w:t>
      </w:r>
      <w:r w:rsidR="00264470">
        <w:rPr>
          <w:rFonts w:ascii="Danske Text" w:hAnsi="Danske Text"/>
        </w:rPr>
        <w:t xml:space="preserve"> det</w:t>
      </w:r>
      <w:r w:rsidR="00A95181">
        <w:rPr>
          <w:rFonts w:ascii="Danske Text" w:hAnsi="Danske Text"/>
        </w:rPr>
        <w:t xml:space="preserve">ailed below. </w:t>
      </w:r>
    </w:p>
    <w:p w14:paraId="43355A20" w14:textId="77777777" w:rsidR="00E234B6" w:rsidRPr="00985605" w:rsidRDefault="00E234B6" w:rsidP="00985605">
      <w:pPr>
        <w:rPr>
          <w:ins w:id="4" w:author="Kelly Stewart" w:date="2020-09-01T12:09:00Z"/>
          <w:rFonts w:ascii="Danske Text" w:hAnsi="Danske Text"/>
        </w:rPr>
      </w:pPr>
    </w:p>
    <w:p w14:paraId="30B6DFD8" w14:textId="597FD004" w:rsidR="00985605" w:rsidRDefault="00985605" w:rsidP="00E234B6">
      <w:pPr>
        <w:rPr>
          <w:ins w:id="5" w:author="Kelly Stewart" w:date="2020-09-01T12:09:00Z"/>
          <w:rFonts w:ascii="Danske Text" w:hAnsi="Danske Text"/>
        </w:rPr>
      </w:pPr>
      <w:ins w:id="6" w:author="Kelly Stewart" w:date="2020-09-01T12:10:00Z">
        <w:r w:rsidRPr="00FA2ED8">
          <w:rPr>
            <w:rFonts w:ascii="Danske Text" w:hAnsi="Danske Text"/>
            <w:b/>
            <w:noProof/>
            <w:color w:val="000000" w:themeColor="text1"/>
            <w:sz w:val="24"/>
            <w:szCs w:val="24"/>
            <w:lang w:eastAsia="en-GB"/>
          </w:rPr>
          <w:lastRenderedPageBreak/>
          <mc:AlternateContent>
            <mc:Choice Requires="wps">
              <w:drawing>
                <wp:anchor distT="45720" distB="45720" distL="114300" distR="114300" simplePos="0" relativeHeight="251670528" behindDoc="0" locked="0" layoutInCell="1" allowOverlap="1" wp14:anchorId="175C217E" wp14:editId="121F45EF">
                  <wp:simplePos x="0" y="0"/>
                  <wp:positionH relativeFrom="margin">
                    <wp:posOffset>0</wp:posOffset>
                  </wp:positionH>
                  <wp:positionV relativeFrom="paragraph">
                    <wp:posOffset>323215</wp:posOffset>
                  </wp:positionV>
                  <wp:extent cx="5686425" cy="43148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314825"/>
                          </a:xfrm>
                          <a:prstGeom prst="rect">
                            <a:avLst/>
                          </a:prstGeom>
                          <a:solidFill>
                            <a:schemeClr val="bg1">
                              <a:lumMod val="95000"/>
                            </a:schemeClr>
                          </a:solidFill>
                          <a:ln w="285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681CE61B" w14:textId="77777777" w:rsidR="00985605" w:rsidRDefault="00985605" w:rsidP="00985605">
                              <w:pPr>
                                <w:jc w:val="center"/>
                                <w:rPr>
                                  <w:ins w:id="7" w:author="Kelly Stewart" w:date="2020-09-01T12:07:00Z"/>
                                  <w:rFonts w:ascii="Danske Text" w:hAnsi="Danske Text"/>
                                  <w:b/>
                                  <w:color w:val="000000" w:themeColor="text1"/>
                                  <w:sz w:val="24"/>
                                  <w:szCs w:val="24"/>
                                </w:rPr>
                              </w:pPr>
                              <w:r>
                                <w:rPr>
                                  <w:rFonts w:ascii="Danske Text" w:hAnsi="Danske Text"/>
                                  <w:b/>
                                  <w:color w:val="000000" w:themeColor="text1"/>
                                  <w:sz w:val="24"/>
                                  <w:szCs w:val="24"/>
                                </w:rPr>
                                <w:t>IMPORTANT PLEASE READ CAREFULLY</w:t>
                              </w:r>
                            </w:p>
                            <w:p w14:paraId="37B48854" w14:textId="77777777" w:rsidR="00985605" w:rsidRDefault="00985605" w:rsidP="00EA2FA8">
                              <w:pPr>
                                <w:rPr>
                                  <w:ins w:id="8" w:author="Kelly Stewart" w:date="2020-09-01T12:08:00Z"/>
                                  <w:rFonts w:ascii="Danske Text" w:hAnsi="Danske Text"/>
                                  <w:b/>
                                  <w:sz w:val="24"/>
                                  <w:szCs w:val="24"/>
                                </w:rPr>
                              </w:pPr>
                              <w:ins w:id="9" w:author="Kelly Stewart" w:date="2020-09-01T12:07:00Z">
                                <w:r w:rsidRPr="00EA2FA8">
                                  <w:rPr>
                                    <w:rFonts w:ascii="Danske Text" w:hAnsi="Danske Text"/>
                                    <w:b/>
                                    <w:sz w:val="24"/>
                                    <w:szCs w:val="24"/>
                                  </w:rPr>
                                  <w:t>How will this information be processed?</w:t>
                                </w:r>
                              </w:ins>
                            </w:p>
                            <w:p w14:paraId="23DED549" w14:textId="77777777" w:rsidR="00985605" w:rsidRPr="00EA2FA8" w:rsidRDefault="00985605" w:rsidP="00985605">
                              <w:pPr>
                                <w:jc w:val="center"/>
                                <w:rPr>
                                  <w:rFonts w:ascii="Danske Text" w:hAnsi="Danske Text"/>
                                  <w:b/>
                                  <w:sz w:val="24"/>
                                  <w:szCs w:val="24"/>
                                </w:rPr>
                              </w:pPr>
                            </w:p>
                            <w:p w14:paraId="36A91209" w14:textId="77777777" w:rsidR="00985605" w:rsidRPr="005952F2" w:rsidRDefault="00985605" w:rsidP="00985605">
                              <w:pPr>
                                <w:rPr>
                                  <w:rFonts w:ascii="Danske Text" w:hAnsi="Danske Text"/>
                                  <w:b/>
                                  <w:color w:val="000000" w:themeColor="text1"/>
                                  <w:sz w:val="24"/>
                                  <w:szCs w:val="24"/>
                                  <w:u w:val="single"/>
                                </w:rPr>
                              </w:pPr>
                              <w:r w:rsidRPr="005952F2">
                                <w:rPr>
                                  <w:rFonts w:ascii="Danske Text" w:hAnsi="Danske Text"/>
                                  <w:b/>
                                  <w:color w:val="000000" w:themeColor="text1"/>
                                  <w:sz w:val="24"/>
                                  <w:szCs w:val="24"/>
                                  <w:u w:val="single"/>
                                </w:rPr>
                                <w:t>For all Personal &amp; Business accounts</w:t>
                              </w:r>
                            </w:p>
                            <w:p w14:paraId="0F25A5CF" w14:textId="0838504C" w:rsidR="00985605" w:rsidRDefault="00985605" w:rsidP="00985605">
                              <w:pPr>
                                <w:rPr>
                                  <w:rFonts w:ascii="Danske Text" w:hAnsi="Danske Text"/>
                                  <w:b/>
                                  <w:color w:val="000000" w:themeColor="text1"/>
                                  <w:sz w:val="24"/>
                                  <w:szCs w:val="24"/>
                                </w:rPr>
                              </w:pPr>
                              <w:r w:rsidRPr="00FA2ED8">
                                <w:rPr>
                                  <w:rFonts w:ascii="Danske Text" w:hAnsi="Danske Text"/>
                                  <w:b/>
                                  <w:color w:val="000000" w:themeColor="text1"/>
                                  <w:sz w:val="24"/>
                                  <w:szCs w:val="24"/>
                                </w:rPr>
                                <w:t xml:space="preserve">For both Personal &amp; Business accounts, following a review of </w:t>
                              </w:r>
                              <w:r>
                                <w:rPr>
                                  <w:rFonts w:ascii="Danske Text" w:hAnsi="Danske Text"/>
                                  <w:b/>
                                  <w:color w:val="000000" w:themeColor="text1"/>
                                  <w:sz w:val="24"/>
                                  <w:szCs w:val="24"/>
                                </w:rPr>
                                <w:t>the ‘Opt out’</w:t>
                              </w:r>
                              <w:r w:rsidRPr="00FA2ED8">
                                <w:rPr>
                                  <w:rFonts w:ascii="Danske Text" w:hAnsi="Danske Text"/>
                                  <w:b/>
                                  <w:color w:val="000000" w:themeColor="text1"/>
                                  <w:sz w:val="24"/>
                                  <w:szCs w:val="24"/>
                                </w:rPr>
                                <w:t xml:space="preserve"> request, if approved, your request will be applied to all of your accounts</w:t>
                              </w:r>
                              <w:r>
                                <w:rPr>
                                  <w:rFonts w:ascii="Danske Text" w:hAnsi="Danske Text"/>
                                  <w:b/>
                                  <w:color w:val="000000" w:themeColor="text1"/>
                                  <w:sz w:val="24"/>
                                  <w:szCs w:val="24"/>
                                </w:rPr>
                                <w:t xml:space="preserve"> and not just that which you have quoted </w:t>
                              </w:r>
                              <w:r w:rsidR="00C0504F">
                                <w:rPr>
                                  <w:rFonts w:ascii="Danske Text" w:hAnsi="Danske Text"/>
                                  <w:b/>
                                  <w:color w:val="000000" w:themeColor="text1"/>
                                  <w:sz w:val="24"/>
                                  <w:szCs w:val="24"/>
                                </w:rPr>
                                <w:t>below</w:t>
                              </w:r>
                              <w:r>
                                <w:rPr>
                                  <w:rFonts w:ascii="Danske Text" w:hAnsi="Danske Text"/>
                                  <w:b/>
                                  <w:color w:val="000000" w:themeColor="text1"/>
                                  <w:sz w:val="24"/>
                                  <w:szCs w:val="24"/>
                                </w:rPr>
                                <w:t>.</w:t>
                              </w:r>
                              <w:r w:rsidR="00C0504F">
                                <w:rPr>
                                  <w:rFonts w:ascii="Danske Text" w:hAnsi="Danske Text"/>
                                  <w:b/>
                                  <w:color w:val="000000" w:themeColor="text1"/>
                                  <w:sz w:val="24"/>
                                  <w:szCs w:val="24"/>
                                </w:rPr>
                                <w:t xml:space="preserve">  We’ll use this information to apply the opt out to your accounts, and to keep a record of your request as long as this is in place. </w:t>
                              </w:r>
                              <w:r w:rsidR="00C0504F" w:rsidRPr="00DA3419">
                                <w:rPr>
                                  <w:rFonts w:ascii="Danske Text" w:hAnsi="Danske Text"/>
                                  <w:b/>
                                  <w:color w:val="000000" w:themeColor="text1"/>
                                  <w:sz w:val="24"/>
                                  <w:szCs w:val="24"/>
                                </w:rPr>
                                <w:t>We will keep your personal information for as long as we either need to retain it, or are required to do so by regulation/law</w:t>
                              </w:r>
                              <w:r w:rsidR="00C0504F">
                                <w:rPr>
                                  <w:rFonts w:ascii="Danske Text" w:hAnsi="Danske Text"/>
                                  <w:b/>
                                  <w:color w:val="000000" w:themeColor="text1"/>
                                  <w:sz w:val="24"/>
                                  <w:szCs w:val="24"/>
                                </w:rPr>
                                <w:t xml:space="preserve">. You can find out more about how we process your information by visiting our website and reading our “How we use your personal information” document.  </w:t>
                              </w:r>
                            </w:p>
                            <w:p w14:paraId="3256B511" w14:textId="77777777" w:rsidR="00985605" w:rsidRPr="005952F2" w:rsidRDefault="00985605" w:rsidP="00985605">
                              <w:pPr>
                                <w:rPr>
                                  <w:rFonts w:ascii="Danske Text" w:hAnsi="Danske Text"/>
                                  <w:b/>
                                  <w:color w:val="000000" w:themeColor="text1"/>
                                  <w:sz w:val="24"/>
                                  <w:szCs w:val="24"/>
                                  <w:u w:val="single"/>
                                </w:rPr>
                              </w:pPr>
                              <w:r w:rsidRPr="005952F2">
                                <w:rPr>
                                  <w:rFonts w:ascii="Danske Text" w:hAnsi="Danske Text"/>
                                  <w:b/>
                                  <w:color w:val="000000" w:themeColor="text1"/>
                                  <w:sz w:val="24"/>
                                  <w:szCs w:val="24"/>
                                  <w:u w:val="single"/>
                                </w:rPr>
                                <w:t>Personal Joint Accounts</w:t>
                              </w:r>
                            </w:p>
                            <w:p w14:paraId="436D0FDD" w14:textId="77777777" w:rsidR="00985605" w:rsidRPr="005A78B5" w:rsidRDefault="00985605" w:rsidP="00985605">
                              <w:pPr>
                                <w:jc w:val="center"/>
                                <w:rPr>
                                  <w:rFonts w:ascii="Danske Text" w:hAnsi="Danske Text"/>
                                  <w:b/>
                                  <w:sz w:val="24"/>
                                  <w:szCs w:val="24"/>
                                </w:rPr>
                              </w:pPr>
                              <w:r w:rsidRPr="005A78B5">
                                <w:rPr>
                                  <w:rFonts w:ascii="Danske Text" w:hAnsi="Danske Text"/>
                                  <w:b/>
                                  <w:sz w:val="24"/>
                                  <w:szCs w:val="24"/>
                                </w:rPr>
                                <w:t xml:space="preserve">For Personal accounts this will also include any joint accounts that you are party to, resulting in the joint account being opted out of Confirmation of Payee. This will not affect any sole accounts the joint party holds with Danske Bank. </w:t>
                              </w:r>
                            </w:p>
                            <w:p w14:paraId="4A065E16" w14:textId="77777777" w:rsidR="00985605" w:rsidRPr="00985605" w:rsidRDefault="00985605" w:rsidP="00985605">
                              <w:pPr>
                                <w:jc w:val="center"/>
                                <w:rPr>
                                  <w:rFonts w:cstheme="minorHAnsi"/>
                                </w:rPr>
                              </w:pPr>
                              <w:r w:rsidRPr="00985605">
                                <w:rPr>
                                  <w:rFonts w:ascii="Danske Text" w:hAnsi="Danske Text"/>
                                  <w:b/>
                                  <w:color w:val="FF0000"/>
                                  <w:sz w:val="24"/>
                                  <w:szCs w:val="24"/>
                                </w:rPr>
                                <w:t xml:space="preserve"> </w:t>
                              </w:r>
                              <w:r w:rsidRPr="00985605">
                                <w:rPr>
                                  <w:rFonts w:ascii="Danske Text" w:hAnsi="Danske Text"/>
                                  <w:b/>
                                  <w:sz w:val="24"/>
                                  <w:szCs w:val="24"/>
                                </w:rPr>
                                <w:t>Please make sure the other joint party is aware of this and if they are happy for the joint account to be opted out they must also provide their authorised signature below</w:t>
                              </w:r>
                            </w:p>
                            <w:p w14:paraId="715452CC" w14:textId="77777777" w:rsidR="00985605" w:rsidRDefault="00985605" w:rsidP="0098560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5C217E" id="_x0000_t202" coordsize="21600,21600" o:spt="202" path="m,l,21600r21600,l21600,xe">
                  <v:stroke joinstyle="miter"/>
                  <v:path gradientshapeok="t" o:connecttype="rect"/>
                </v:shapetype>
                <v:shape id="Text Box 2" o:spid="_x0000_s1026" type="#_x0000_t202" style="position:absolute;margin-left:0;margin-top:25.45pt;width:447.75pt;height:33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" fillcolor="#f2f2f2 [3052]" strokecolor="black [3213]" strokeweight="2.25pt">
                  <v:textbox>
                    <w:txbxContent>
                      <w:p w14:paraId="681CE61B" w14:textId="77777777" w:rsidR="00985605" w:rsidRDefault="00985605" w:rsidP="00985605">
                        <w:pPr>
                          <w:jc w:val="center"/>
                          <w:rPr>
                            <w:ins w:id="9" w:author="Kelly Stewart" w:date="2020-09-01T12:07:00Z"/>
                            <w:rFonts w:ascii="Danske Text" w:hAnsi="Danske Text"/>
                            <w:b/>
                            <w:color w:val="000000" w:themeColor="text1"/>
                            <w:sz w:val="24"/>
                            <w:szCs w:val="24"/>
                          </w:rPr>
                        </w:pPr>
                        <w:r>
                          <w:rPr>
                            <w:rFonts w:ascii="Danske Text" w:hAnsi="Danske Text"/>
                            <w:b/>
                            <w:color w:val="000000" w:themeColor="text1"/>
                            <w:sz w:val="24"/>
                            <w:szCs w:val="24"/>
                          </w:rPr>
                          <w:t>IMPORTANT PLEASE READ CAREFULLY</w:t>
                        </w:r>
                      </w:p>
                      <w:p w14:paraId="37B48854" w14:textId="77777777" w:rsidR="00985605" w:rsidRDefault="00985605" w:rsidP="00EA2FA8">
                        <w:pPr>
                          <w:rPr>
                            <w:ins w:id="10" w:author="Kelly Stewart" w:date="2020-09-01T12:08:00Z"/>
                            <w:rFonts w:ascii="Danske Text" w:hAnsi="Danske Text"/>
                            <w:b/>
                            <w:sz w:val="24"/>
                            <w:szCs w:val="24"/>
                          </w:rPr>
                        </w:pPr>
                        <w:ins w:id="11" w:author="Kelly Stewart" w:date="2020-09-01T12:07:00Z">
                          <w:r w:rsidRPr="00EA2FA8">
                            <w:rPr>
                              <w:rFonts w:ascii="Danske Text" w:hAnsi="Danske Text"/>
                              <w:b/>
                              <w:sz w:val="24"/>
                              <w:szCs w:val="24"/>
                            </w:rPr>
                            <w:t>How will this information be processed?</w:t>
                          </w:r>
                        </w:ins>
                      </w:p>
                      <w:p w14:paraId="23DED549" w14:textId="77777777" w:rsidR="00985605" w:rsidRPr="00EA2FA8" w:rsidRDefault="00985605" w:rsidP="00985605">
                        <w:pPr>
                          <w:jc w:val="center"/>
                          <w:rPr>
                            <w:rFonts w:ascii="Danske Text" w:hAnsi="Danske Text"/>
                            <w:b/>
                            <w:sz w:val="24"/>
                            <w:szCs w:val="24"/>
                          </w:rPr>
                        </w:pPr>
                      </w:p>
                      <w:p w14:paraId="36A91209" w14:textId="77777777" w:rsidR="00985605" w:rsidRPr="005952F2" w:rsidRDefault="00985605" w:rsidP="00985605">
                        <w:pPr>
                          <w:rPr>
                            <w:rFonts w:ascii="Danske Text" w:hAnsi="Danske Text"/>
                            <w:b/>
                            <w:color w:val="000000" w:themeColor="text1"/>
                            <w:sz w:val="24"/>
                            <w:szCs w:val="24"/>
                            <w:u w:val="single"/>
                          </w:rPr>
                        </w:pPr>
                        <w:r w:rsidRPr="005952F2">
                          <w:rPr>
                            <w:rFonts w:ascii="Danske Text" w:hAnsi="Danske Text"/>
                            <w:b/>
                            <w:color w:val="000000" w:themeColor="text1"/>
                            <w:sz w:val="24"/>
                            <w:szCs w:val="24"/>
                            <w:u w:val="single"/>
                          </w:rPr>
                          <w:t>For all Personal &amp; Business accounts</w:t>
                        </w:r>
                      </w:p>
                      <w:p w14:paraId="0F25A5CF" w14:textId="0838504C" w:rsidR="00985605" w:rsidRDefault="00985605" w:rsidP="00985605">
                        <w:pPr>
                          <w:rPr>
                            <w:rFonts w:ascii="Danske Text" w:hAnsi="Danske Text"/>
                            <w:b/>
                            <w:color w:val="000000" w:themeColor="text1"/>
                            <w:sz w:val="24"/>
                            <w:szCs w:val="24"/>
                          </w:rPr>
                        </w:pPr>
                        <w:r w:rsidRPr="00FA2ED8">
                          <w:rPr>
                            <w:rFonts w:ascii="Danske Text" w:hAnsi="Danske Text"/>
                            <w:b/>
                            <w:color w:val="000000" w:themeColor="text1"/>
                            <w:sz w:val="24"/>
                            <w:szCs w:val="24"/>
                          </w:rPr>
                          <w:t xml:space="preserve">For both Personal &amp; Business accounts, following a review of </w:t>
                        </w:r>
                        <w:r>
                          <w:rPr>
                            <w:rFonts w:ascii="Danske Text" w:hAnsi="Danske Text"/>
                            <w:b/>
                            <w:color w:val="000000" w:themeColor="text1"/>
                            <w:sz w:val="24"/>
                            <w:szCs w:val="24"/>
                          </w:rPr>
                          <w:t>the ‘Opt out’</w:t>
                        </w:r>
                        <w:r w:rsidRPr="00FA2ED8">
                          <w:rPr>
                            <w:rFonts w:ascii="Danske Text" w:hAnsi="Danske Text"/>
                            <w:b/>
                            <w:color w:val="000000" w:themeColor="text1"/>
                            <w:sz w:val="24"/>
                            <w:szCs w:val="24"/>
                          </w:rPr>
                          <w:t xml:space="preserve"> request, if approved, your request will be applied to all of your accounts</w:t>
                        </w:r>
                        <w:r>
                          <w:rPr>
                            <w:rFonts w:ascii="Danske Text" w:hAnsi="Danske Text"/>
                            <w:b/>
                            <w:color w:val="000000" w:themeColor="text1"/>
                            <w:sz w:val="24"/>
                            <w:szCs w:val="24"/>
                          </w:rPr>
                          <w:t xml:space="preserve"> and not just that which you have quoted </w:t>
                        </w:r>
                        <w:r w:rsidR="00C0504F">
                          <w:rPr>
                            <w:rFonts w:ascii="Danske Text" w:hAnsi="Danske Text"/>
                            <w:b/>
                            <w:color w:val="000000" w:themeColor="text1"/>
                            <w:sz w:val="24"/>
                            <w:szCs w:val="24"/>
                          </w:rPr>
                          <w:t>below</w:t>
                        </w:r>
                        <w:r>
                          <w:rPr>
                            <w:rFonts w:ascii="Danske Text" w:hAnsi="Danske Text"/>
                            <w:b/>
                            <w:color w:val="000000" w:themeColor="text1"/>
                            <w:sz w:val="24"/>
                            <w:szCs w:val="24"/>
                          </w:rPr>
                          <w:t>.</w:t>
                        </w:r>
                        <w:r w:rsidR="00C0504F">
                          <w:rPr>
                            <w:rFonts w:ascii="Danske Text" w:hAnsi="Danske Text"/>
                            <w:b/>
                            <w:color w:val="000000" w:themeColor="text1"/>
                            <w:sz w:val="24"/>
                            <w:szCs w:val="24"/>
                          </w:rPr>
                          <w:t xml:space="preserve">  We’ll use this information to apply the opt out to your accounts, and to keep a record of your request as long as this is in place. </w:t>
                        </w:r>
                        <w:r w:rsidR="00C0504F" w:rsidRPr="00DA3419">
                          <w:rPr>
                            <w:rFonts w:ascii="Danske Text" w:hAnsi="Danske Text"/>
                            <w:b/>
                            <w:color w:val="000000" w:themeColor="text1"/>
                            <w:sz w:val="24"/>
                            <w:szCs w:val="24"/>
                          </w:rPr>
                          <w:t>We will keep your personal information for as long as we either need to retain it, or are required to do so by regulation/law</w:t>
                        </w:r>
                        <w:r w:rsidR="00C0504F">
                          <w:rPr>
                            <w:rFonts w:ascii="Danske Text" w:hAnsi="Danske Text"/>
                            <w:b/>
                            <w:color w:val="000000" w:themeColor="text1"/>
                            <w:sz w:val="24"/>
                            <w:szCs w:val="24"/>
                          </w:rPr>
                          <w:t xml:space="preserve">. You can find out more about how we process your information by visiting our website and reading our “How we use your personal information” document.  </w:t>
                        </w:r>
                      </w:p>
                      <w:p w14:paraId="3256B511" w14:textId="77777777" w:rsidR="00985605" w:rsidRPr="005952F2" w:rsidRDefault="00985605" w:rsidP="00985605">
                        <w:pPr>
                          <w:rPr>
                            <w:rFonts w:ascii="Danske Text" w:hAnsi="Danske Text"/>
                            <w:b/>
                            <w:color w:val="000000" w:themeColor="text1"/>
                            <w:sz w:val="24"/>
                            <w:szCs w:val="24"/>
                            <w:u w:val="single"/>
                          </w:rPr>
                        </w:pPr>
                        <w:r w:rsidRPr="005952F2">
                          <w:rPr>
                            <w:rFonts w:ascii="Danske Text" w:hAnsi="Danske Text"/>
                            <w:b/>
                            <w:color w:val="000000" w:themeColor="text1"/>
                            <w:sz w:val="24"/>
                            <w:szCs w:val="24"/>
                            <w:u w:val="single"/>
                          </w:rPr>
                          <w:t>Personal Joint Accounts</w:t>
                        </w:r>
                      </w:p>
                      <w:p w14:paraId="436D0FDD" w14:textId="77777777" w:rsidR="00985605" w:rsidRPr="005A78B5" w:rsidRDefault="00985605" w:rsidP="00985605">
                        <w:pPr>
                          <w:jc w:val="center"/>
                          <w:rPr>
                            <w:rFonts w:ascii="Danske Text" w:hAnsi="Danske Text"/>
                            <w:b/>
                            <w:sz w:val="24"/>
                            <w:szCs w:val="24"/>
                          </w:rPr>
                        </w:pPr>
                        <w:r w:rsidRPr="005A78B5">
                          <w:rPr>
                            <w:rFonts w:ascii="Danske Text" w:hAnsi="Danske Text"/>
                            <w:b/>
                            <w:sz w:val="24"/>
                            <w:szCs w:val="24"/>
                          </w:rPr>
                          <w:t xml:space="preserve">For Personal accounts this will also include any joint accounts that you are party to, resulting in the joint account being opted out of Confirmation of Payee. This will not affect any sole accounts the joint party holds with Danske Bank. </w:t>
                        </w:r>
                      </w:p>
                      <w:p w14:paraId="4A065E16" w14:textId="77777777" w:rsidR="00985605" w:rsidRPr="00985605" w:rsidRDefault="00985605" w:rsidP="00985605">
                        <w:pPr>
                          <w:jc w:val="center"/>
                          <w:rPr>
                            <w:rFonts w:cstheme="minorHAnsi"/>
                          </w:rPr>
                        </w:pPr>
                        <w:r w:rsidRPr="00985605">
                          <w:rPr>
                            <w:rFonts w:ascii="Danske Text" w:hAnsi="Danske Text"/>
                            <w:b/>
                            <w:color w:val="FF0000"/>
                            <w:sz w:val="24"/>
                            <w:szCs w:val="24"/>
                          </w:rPr>
                          <w:t xml:space="preserve"> </w:t>
                        </w:r>
                        <w:r w:rsidRPr="00985605">
                          <w:rPr>
                            <w:rFonts w:ascii="Danske Text" w:hAnsi="Danske Text"/>
                            <w:b/>
                            <w:sz w:val="24"/>
                            <w:szCs w:val="24"/>
                          </w:rPr>
                          <w:t>Please make sure the other joint party is aware of this and if they are happy for the joint account to be opted out they must also provide their authorised signature below</w:t>
                        </w:r>
                      </w:p>
                      <w:p w14:paraId="715452CC" w14:textId="77777777" w:rsidR="00985605" w:rsidRDefault="00985605" w:rsidP="00985605"/>
                    </w:txbxContent>
                  </v:textbox>
                  <w10:wrap type="square" anchorx="margin"/>
                </v:shape>
              </w:pict>
            </mc:Fallback>
          </mc:AlternateContent>
        </w:r>
      </w:ins>
    </w:p>
    <w:p w14:paraId="67AB163A" w14:textId="77777777" w:rsidR="00985605" w:rsidRDefault="00985605" w:rsidP="00E234B6">
      <w:pPr>
        <w:rPr>
          <w:rFonts w:ascii="Danske Text" w:hAnsi="Danske Text"/>
          <w:b/>
        </w:rPr>
      </w:pPr>
    </w:p>
    <w:p w14:paraId="164201DE" w14:textId="77777777" w:rsidR="00EA2FA8" w:rsidRDefault="00EA2FA8" w:rsidP="00E234B6">
      <w:pPr>
        <w:rPr>
          <w:rFonts w:ascii="Danske Text" w:hAnsi="Danske Text"/>
          <w:b/>
        </w:rPr>
      </w:pPr>
    </w:p>
    <w:p w14:paraId="6FEF1503" w14:textId="77777777" w:rsidR="00EA2FA8" w:rsidRPr="00E234B6" w:rsidRDefault="00EA2FA8" w:rsidP="00E234B6">
      <w:pPr>
        <w:rPr>
          <w:rFonts w:ascii="Danske Text" w:hAnsi="Danske Text"/>
          <w:b/>
        </w:rPr>
      </w:pPr>
    </w:p>
    <w:p w14:paraId="2FF77456" w14:textId="77777777" w:rsidR="00644FD6" w:rsidRDefault="001773EC" w:rsidP="00AA4B58">
      <w:pPr>
        <w:rPr>
          <w:rFonts w:ascii="Danske Text" w:hAnsi="Danske Text"/>
          <w:b/>
        </w:rPr>
      </w:pPr>
      <w:r>
        <w:rPr>
          <w:rFonts w:ascii="Danske Text" w:hAnsi="Danske Text"/>
          <w:b/>
          <w:noProof/>
          <w:lang w:eastAsia="en-GB"/>
        </w:rPr>
        <mc:AlternateContent>
          <mc:Choice Requires="wps">
            <w:drawing>
              <wp:anchor distT="0" distB="0" distL="114300" distR="114300" simplePos="0" relativeHeight="251659264" behindDoc="0" locked="0" layoutInCell="1" allowOverlap="1" wp14:anchorId="6B479553" wp14:editId="3438836B">
                <wp:simplePos x="0" y="0"/>
                <wp:positionH relativeFrom="column">
                  <wp:posOffset>1257300</wp:posOffset>
                </wp:positionH>
                <wp:positionV relativeFrom="paragraph">
                  <wp:posOffset>226060</wp:posOffset>
                </wp:positionV>
                <wp:extent cx="196850" cy="1778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96850"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4F8C" id="Rectangle 1" o:spid="_x0000_s1026" style="position:absolute;margin-left:99pt;margin-top:17.8pt;width:1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F/kwIAAIM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" filled="f" strokecolor="black [3213]" strokeweight="1pt"/>
            </w:pict>
          </mc:Fallback>
        </mc:AlternateContent>
      </w:r>
      <w:r w:rsidR="00AA4B58">
        <w:rPr>
          <w:rFonts w:ascii="Danske Text" w:hAnsi="Danske Text"/>
          <w:b/>
        </w:rPr>
        <w:t>Is your request in relation to (please tick relevant option below)</w:t>
      </w:r>
      <w:proofErr w:type="gramStart"/>
      <w:r w:rsidR="001161A6">
        <w:rPr>
          <w:rFonts w:ascii="Danske Text" w:hAnsi="Danske Text"/>
          <w:b/>
        </w:rPr>
        <w:t>:</w:t>
      </w:r>
      <w:proofErr w:type="gramEnd"/>
    </w:p>
    <w:p w14:paraId="4336CB0D" w14:textId="77777777" w:rsidR="00AA4B58" w:rsidRDefault="00AA4B58" w:rsidP="00AA4B58">
      <w:pPr>
        <w:rPr>
          <w:rFonts w:ascii="Danske Text" w:hAnsi="Danske Text"/>
          <w:b/>
        </w:rPr>
      </w:pPr>
      <w:r>
        <w:rPr>
          <w:rFonts w:ascii="Danske Text" w:hAnsi="Danske Text"/>
          <w:b/>
        </w:rPr>
        <w:t xml:space="preserve">Business Account: </w:t>
      </w:r>
    </w:p>
    <w:p w14:paraId="28189A53" w14:textId="77777777" w:rsidR="00906D2A" w:rsidRDefault="001773EC" w:rsidP="00906D2A">
      <w:pPr>
        <w:tabs>
          <w:tab w:val="center" w:pos="4513"/>
        </w:tabs>
        <w:rPr>
          <w:rFonts w:ascii="Danske Text" w:hAnsi="Danske Text"/>
          <w:b/>
        </w:rPr>
      </w:pPr>
      <w:r>
        <w:rPr>
          <w:rFonts w:ascii="Danske Text" w:hAnsi="Danske Text"/>
          <w:b/>
          <w:noProof/>
          <w:lang w:eastAsia="en-GB"/>
        </w:rPr>
        <mc:AlternateContent>
          <mc:Choice Requires="wps">
            <w:drawing>
              <wp:anchor distT="0" distB="0" distL="114300" distR="114300" simplePos="0" relativeHeight="251661312" behindDoc="0" locked="0" layoutInCell="1" allowOverlap="1" wp14:anchorId="771679DB" wp14:editId="344DCC88">
                <wp:simplePos x="0" y="0"/>
                <wp:positionH relativeFrom="column">
                  <wp:posOffset>1257300</wp:posOffset>
                </wp:positionH>
                <wp:positionV relativeFrom="paragraph">
                  <wp:posOffset>5715</wp:posOffset>
                </wp:positionV>
                <wp:extent cx="196850" cy="177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96850" cy="177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22CC1" id="Rectangle 3" o:spid="_x0000_s1026" style="position:absolute;margin-left:99pt;margin-top:.45pt;width:15.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" filled="f" strokecolor="black [3213]" strokeweight="1pt"/>
            </w:pict>
          </mc:Fallback>
        </mc:AlternateContent>
      </w:r>
      <w:r w:rsidR="00AA4B58">
        <w:rPr>
          <w:rFonts w:ascii="Danske Text" w:hAnsi="Danske Text"/>
          <w:b/>
        </w:rPr>
        <w:t>Personal Account:</w:t>
      </w:r>
      <w:r w:rsidR="00373733" w:rsidDel="00373733">
        <w:rPr>
          <w:rFonts w:ascii="Danske Text" w:hAnsi="Danske Text"/>
          <w:b/>
        </w:rPr>
        <w:t xml:space="preserve"> </w:t>
      </w:r>
    </w:p>
    <w:p w14:paraId="52E52B82" w14:textId="77777777" w:rsidR="00AA4B58" w:rsidRDefault="00E234B6" w:rsidP="00906D2A">
      <w:pPr>
        <w:tabs>
          <w:tab w:val="center" w:pos="4513"/>
        </w:tabs>
        <w:rPr>
          <w:rFonts w:ascii="Danske Text" w:hAnsi="Danske Text"/>
        </w:rPr>
      </w:pPr>
      <w:r>
        <w:rPr>
          <w:rFonts w:ascii="Danske Text" w:hAnsi="Danske Text"/>
          <w:b/>
          <w:noProof/>
          <w:lang w:eastAsia="en-GB"/>
        </w:rPr>
        <mc:AlternateContent>
          <mc:Choice Requires="wps">
            <w:drawing>
              <wp:anchor distT="0" distB="0" distL="114300" distR="114300" simplePos="0" relativeHeight="251665408" behindDoc="0" locked="0" layoutInCell="1" allowOverlap="1" wp14:anchorId="27AC4E8E" wp14:editId="184E6C90">
                <wp:simplePos x="0" y="0"/>
                <wp:positionH relativeFrom="column">
                  <wp:posOffset>1257300</wp:posOffset>
                </wp:positionH>
                <wp:positionV relativeFrom="paragraph">
                  <wp:posOffset>5715</wp:posOffset>
                </wp:positionV>
                <wp:extent cx="198000" cy="176400"/>
                <wp:effectExtent l="0" t="0" r="12065" b="14605"/>
                <wp:wrapNone/>
                <wp:docPr id="4" name="Rectangle 4"/>
                <wp:cNvGraphicFramePr/>
                <a:graphic xmlns:a="http://schemas.openxmlformats.org/drawingml/2006/main">
                  <a:graphicData uri="http://schemas.microsoft.com/office/word/2010/wordprocessingShape">
                    <wps:wsp>
                      <wps:cNvSpPr/>
                      <wps:spPr>
                        <a:xfrm>
                          <a:off x="0" y="0"/>
                          <a:ext cx="198000" cy="1764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4BC7B" id="Rectangle 4" o:spid="_x0000_s1026" style="position:absolute;margin-left:99pt;margin-top:.45pt;width:15.6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" filled="f" strokecolor="black [3213]" strokeweight="1pt"/>
            </w:pict>
          </mc:Fallback>
        </mc:AlternateContent>
      </w:r>
      <w:r>
        <w:rPr>
          <w:rFonts w:ascii="Danske Text" w:hAnsi="Danske Text"/>
          <w:b/>
        </w:rPr>
        <w:t xml:space="preserve">Opting </w:t>
      </w:r>
      <w:r w:rsidR="00CF6451">
        <w:rPr>
          <w:rFonts w:ascii="Danske Text" w:hAnsi="Danske Text"/>
          <w:b/>
        </w:rPr>
        <w:t>Out</w:t>
      </w:r>
      <w:r>
        <w:rPr>
          <w:rFonts w:ascii="Danske Text" w:hAnsi="Danske Text"/>
          <w:b/>
        </w:rPr>
        <w:t>:</w:t>
      </w:r>
      <w:r w:rsidR="00982803">
        <w:rPr>
          <w:rFonts w:ascii="Danske Text" w:hAnsi="Danske Text"/>
        </w:rPr>
        <w:tab/>
      </w:r>
    </w:p>
    <w:p w14:paraId="3CC2ED66" w14:textId="77777777" w:rsidR="00CF6451" w:rsidRDefault="006147CF" w:rsidP="00906D2A">
      <w:pPr>
        <w:tabs>
          <w:tab w:val="center" w:pos="4513"/>
        </w:tabs>
        <w:rPr>
          <w:rFonts w:ascii="Danske Text" w:hAnsi="Danske Text"/>
          <w:b/>
        </w:rPr>
      </w:pPr>
      <w:r>
        <w:rPr>
          <w:rFonts w:ascii="Danske Text" w:hAnsi="Danske Text"/>
          <w:b/>
          <w:noProof/>
          <w:lang w:eastAsia="en-GB"/>
        </w:rPr>
        <mc:AlternateContent>
          <mc:Choice Requires="wps">
            <w:drawing>
              <wp:anchor distT="0" distB="0" distL="114300" distR="114300" simplePos="0" relativeHeight="251668480" behindDoc="0" locked="0" layoutInCell="1" allowOverlap="1" wp14:anchorId="13A79506" wp14:editId="1F0CD050">
                <wp:simplePos x="0" y="0"/>
                <wp:positionH relativeFrom="column">
                  <wp:posOffset>1259840</wp:posOffset>
                </wp:positionH>
                <wp:positionV relativeFrom="paragraph">
                  <wp:posOffset>7180</wp:posOffset>
                </wp:positionV>
                <wp:extent cx="198000" cy="176400"/>
                <wp:effectExtent l="0" t="0" r="12065" b="14605"/>
                <wp:wrapNone/>
                <wp:docPr id="6" name="Rectangle 6"/>
                <wp:cNvGraphicFramePr/>
                <a:graphic xmlns:a="http://schemas.openxmlformats.org/drawingml/2006/main">
                  <a:graphicData uri="http://schemas.microsoft.com/office/word/2010/wordprocessingShape">
                    <wps:wsp>
                      <wps:cNvSpPr/>
                      <wps:spPr>
                        <a:xfrm>
                          <a:off x="0" y="0"/>
                          <a:ext cx="198000" cy="17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AC460" id="Rectangle 6" o:spid="_x0000_s1026" style="position:absolute;margin-left:99.2pt;margin-top:.55pt;width:15.6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" filled="f" strokecolor="windowText" strokeweight="1pt"/>
            </w:pict>
          </mc:Fallback>
        </mc:AlternateContent>
      </w:r>
      <w:r w:rsidR="00CF6451">
        <w:rPr>
          <w:rFonts w:ascii="Danske Text" w:hAnsi="Danske Text"/>
          <w:b/>
        </w:rPr>
        <w:t>Opting back in:</w:t>
      </w:r>
      <w:r w:rsidRPr="006147CF">
        <w:rPr>
          <w:rFonts w:ascii="Danske Text" w:hAnsi="Danske Text"/>
          <w:b/>
          <w:noProof/>
          <w:lang w:eastAsia="en-GB"/>
        </w:rPr>
        <w:t xml:space="preserve"> </w:t>
      </w:r>
    </w:p>
    <w:p w14:paraId="1D1A2D5C" w14:textId="77777777" w:rsidR="00A72628" w:rsidRPr="00DD244D" w:rsidRDefault="00A72628" w:rsidP="00DD244D">
      <w:pPr>
        <w:rPr>
          <w:rFonts w:ascii="Danske Text" w:hAnsi="Danske Text"/>
          <w:b/>
        </w:rPr>
      </w:pPr>
      <w:r>
        <w:rPr>
          <w:rFonts w:ascii="Danske Text" w:hAnsi="Danske Text"/>
          <w:b/>
        </w:rPr>
        <w:t>Your details</w:t>
      </w:r>
    </w:p>
    <w:tbl>
      <w:tblPr>
        <w:tblStyle w:val="TableGrid"/>
        <w:tblW w:w="0" w:type="auto"/>
        <w:tblLook w:val="04A0" w:firstRow="1" w:lastRow="0" w:firstColumn="1" w:lastColumn="0" w:noHBand="0" w:noVBand="1"/>
      </w:tblPr>
      <w:tblGrid>
        <w:gridCol w:w="2405"/>
        <w:gridCol w:w="6611"/>
      </w:tblGrid>
      <w:tr w:rsidR="00AA4B58" w14:paraId="006587BE" w14:textId="77777777" w:rsidTr="00A42F1C">
        <w:trPr>
          <w:trHeight w:val="702"/>
        </w:trPr>
        <w:tc>
          <w:tcPr>
            <w:tcW w:w="2405" w:type="dxa"/>
            <w:vAlign w:val="center"/>
          </w:tcPr>
          <w:p w14:paraId="104AEAF5" w14:textId="77777777" w:rsidR="00AA4B58" w:rsidRPr="00906D2A" w:rsidRDefault="00373733" w:rsidP="00906D2A">
            <w:pPr>
              <w:rPr>
                <w:rFonts w:ascii="Danske Text" w:hAnsi="Danske Text"/>
                <w:b/>
              </w:rPr>
            </w:pPr>
            <w:r w:rsidRPr="00906D2A">
              <w:rPr>
                <w:rFonts w:ascii="Danske Text" w:hAnsi="Danske Text"/>
                <w:b/>
              </w:rPr>
              <w:t>First Name:</w:t>
            </w:r>
          </w:p>
        </w:tc>
        <w:tc>
          <w:tcPr>
            <w:tcW w:w="6611" w:type="dxa"/>
          </w:tcPr>
          <w:p w14:paraId="252465E3" w14:textId="77777777" w:rsidR="00AA4B58" w:rsidRDefault="00AA4B58" w:rsidP="00AA4B58">
            <w:pPr>
              <w:rPr>
                <w:rFonts w:ascii="Danske Text" w:hAnsi="Danske Text"/>
              </w:rPr>
            </w:pPr>
          </w:p>
        </w:tc>
      </w:tr>
      <w:tr w:rsidR="00373733" w14:paraId="284C6208" w14:textId="77777777" w:rsidTr="00A42F1C">
        <w:trPr>
          <w:trHeight w:val="702"/>
        </w:trPr>
        <w:tc>
          <w:tcPr>
            <w:tcW w:w="2405" w:type="dxa"/>
            <w:vAlign w:val="center"/>
          </w:tcPr>
          <w:p w14:paraId="52152212" w14:textId="77777777" w:rsidR="00373733" w:rsidRPr="00906D2A" w:rsidDel="00373733" w:rsidRDefault="00373733" w:rsidP="00906D2A">
            <w:pPr>
              <w:rPr>
                <w:rFonts w:ascii="Danske Text" w:hAnsi="Danske Text"/>
                <w:b/>
              </w:rPr>
            </w:pPr>
            <w:r w:rsidRPr="00906D2A">
              <w:rPr>
                <w:rFonts w:ascii="Danske Text" w:hAnsi="Danske Text"/>
                <w:b/>
              </w:rPr>
              <w:t>Middle Name(s):</w:t>
            </w:r>
          </w:p>
        </w:tc>
        <w:tc>
          <w:tcPr>
            <w:tcW w:w="6611" w:type="dxa"/>
          </w:tcPr>
          <w:p w14:paraId="0FC8E02A" w14:textId="77777777" w:rsidR="00373733" w:rsidRDefault="00373733" w:rsidP="00AA4B58">
            <w:pPr>
              <w:rPr>
                <w:rFonts w:ascii="Danske Text" w:hAnsi="Danske Text"/>
              </w:rPr>
            </w:pPr>
          </w:p>
        </w:tc>
      </w:tr>
      <w:tr w:rsidR="00373733" w14:paraId="52FD38EF" w14:textId="77777777" w:rsidTr="00A42F1C">
        <w:trPr>
          <w:trHeight w:val="702"/>
        </w:trPr>
        <w:tc>
          <w:tcPr>
            <w:tcW w:w="2405" w:type="dxa"/>
            <w:vAlign w:val="center"/>
          </w:tcPr>
          <w:p w14:paraId="15599E48" w14:textId="77777777" w:rsidR="00373733" w:rsidRPr="00906D2A" w:rsidDel="00373733" w:rsidRDefault="00373733" w:rsidP="00906D2A">
            <w:pPr>
              <w:rPr>
                <w:rFonts w:ascii="Danske Text" w:hAnsi="Danske Text"/>
                <w:b/>
              </w:rPr>
            </w:pPr>
            <w:r w:rsidRPr="00906D2A">
              <w:rPr>
                <w:rFonts w:ascii="Danske Text" w:hAnsi="Danske Text"/>
                <w:b/>
              </w:rPr>
              <w:t>Last Name:</w:t>
            </w:r>
          </w:p>
        </w:tc>
        <w:tc>
          <w:tcPr>
            <w:tcW w:w="6611" w:type="dxa"/>
          </w:tcPr>
          <w:p w14:paraId="2A19EDAD" w14:textId="77777777" w:rsidR="00373733" w:rsidRDefault="00373733" w:rsidP="00AA4B58">
            <w:pPr>
              <w:rPr>
                <w:rFonts w:ascii="Danske Text" w:hAnsi="Danske Text"/>
              </w:rPr>
            </w:pPr>
          </w:p>
          <w:p w14:paraId="3FBFBE32" w14:textId="77777777" w:rsidR="007E62CD" w:rsidRDefault="007E62CD" w:rsidP="00AA4B58">
            <w:pPr>
              <w:rPr>
                <w:rFonts w:ascii="Danske Text" w:hAnsi="Danske Text"/>
              </w:rPr>
            </w:pPr>
          </w:p>
          <w:p w14:paraId="39F04E6B" w14:textId="77777777" w:rsidR="007E62CD" w:rsidRDefault="007E62CD" w:rsidP="00AA4B58">
            <w:pPr>
              <w:rPr>
                <w:rFonts w:ascii="Danske Text" w:hAnsi="Danske Text"/>
              </w:rPr>
            </w:pPr>
          </w:p>
        </w:tc>
      </w:tr>
      <w:tr w:rsidR="00AA4B58" w14:paraId="746DB27B" w14:textId="77777777" w:rsidTr="00A42F1C">
        <w:trPr>
          <w:trHeight w:val="702"/>
        </w:trPr>
        <w:tc>
          <w:tcPr>
            <w:tcW w:w="2405" w:type="dxa"/>
            <w:vAlign w:val="center"/>
          </w:tcPr>
          <w:p w14:paraId="577E0F66" w14:textId="77777777" w:rsidR="00AA4B58" w:rsidRDefault="00AA4B58" w:rsidP="00906D2A">
            <w:pPr>
              <w:rPr>
                <w:rFonts w:ascii="Danske Text" w:hAnsi="Danske Text"/>
                <w:b/>
              </w:rPr>
            </w:pPr>
            <w:r w:rsidRPr="00906D2A">
              <w:rPr>
                <w:rFonts w:ascii="Danske Text" w:hAnsi="Danske Text"/>
                <w:b/>
              </w:rPr>
              <w:lastRenderedPageBreak/>
              <w:t>Account name:</w:t>
            </w:r>
            <w:r w:rsidR="007F1488">
              <w:rPr>
                <w:rFonts w:ascii="Danske Text" w:hAnsi="Danske Text"/>
                <w:b/>
              </w:rPr>
              <w:t xml:space="preserve">  </w:t>
            </w:r>
          </w:p>
          <w:p w14:paraId="1A21AF72" w14:textId="77777777" w:rsidR="007F1488" w:rsidRPr="00906D2A" w:rsidRDefault="007F1488" w:rsidP="00906D2A">
            <w:pPr>
              <w:rPr>
                <w:rFonts w:ascii="Danske Text" w:hAnsi="Danske Text"/>
                <w:b/>
              </w:rPr>
            </w:pPr>
            <w:r>
              <w:rPr>
                <w:rFonts w:ascii="Danske Text" w:hAnsi="Danske Text"/>
                <w:b/>
              </w:rPr>
              <w:t>(Or full Business name):</w:t>
            </w:r>
          </w:p>
        </w:tc>
        <w:tc>
          <w:tcPr>
            <w:tcW w:w="6611" w:type="dxa"/>
          </w:tcPr>
          <w:p w14:paraId="195477C4" w14:textId="77777777" w:rsidR="00AA4B58" w:rsidRDefault="00AA4B58" w:rsidP="00AA4B58">
            <w:pPr>
              <w:rPr>
                <w:rFonts w:ascii="Danske Text" w:hAnsi="Danske Text"/>
              </w:rPr>
            </w:pPr>
          </w:p>
          <w:p w14:paraId="58835B64" w14:textId="77777777" w:rsidR="007E62CD" w:rsidRDefault="007E62CD" w:rsidP="00AA4B58">
            <w:pPr>
              <w:rPr>
                <w:rFonts w:ascii="Danske Text" w:hAnsi="Danske Text"/>
              </w:rPr>
            </w:pPr>
          </w:p>
          <w:p w14:paraId="4255E637" w14:textId="77777777" w:rsidR="007E62CD" w:rsidRDefault="007E62CD" w:rsidP="00AA4B58">
            <w:pPr>
              <w:rPr>
                <w:rFonts w:ascii="Danske Text" w:hAnsi="Danske Text"/>
              </w:rPr>
            </w:pPr>
          </w:p>
        </w:tc>
      </w:tr>
      <w:tr w:rsidR="00AA4B58" w14:paraId="77575AD6" w14:textId="77777777" w:rsidTr="00A42F1C">
        <w:trPr>
          <w:trHeight w:val="702"/>
        </w:trPr>
        <w:tc>
          <w:tcPr>
            <w:tcW w:w="2405" w:type="dxa"/>
            <w:vAlign w:val="center"/>
          </w:tcPr>
          <w:p w14:paraId="2F65051B" w14:textId="77777777" w:rsidR="00AA4B58" w:rsidRPr="00906D2A" w:rsidRDefault="00373733" w:rsidP="00906D2A">
            <w:pPr>
              <w:rPr>
                <w:rFonts w:ascii="Danske Text" w:hAnsi="Danske Text"/>
                <w:b/>
              </w:rPr>
            </w:pPr>
            <w:r w:rsidRPr="00906D2A">
              <w:rPr>
                <w:rFonts w:ascii="Danske Text" w:hAnsi="Danske Text"/>
                <w:b/>
              </w:rPr>
              <w:t>Sort Code:</w:t>
            </w:r>
          </w:p>
        </w:tc>
        <w:tc>
          <w:tcPr>
            <w:tcW w:w="6611" w:type="dxa"/>
          </w:tcPr>
          <w:p w14:paraId="5181B05A" w14:textId="77777777" w:rsidR="00AA4B58" w:rsidRDefault="00AA4B58" w:rsidP="00AA4B58">
            <w:pPr>
              <w:rPr>
                <w:rFonts w:ascii="Danske Text" w:hAnsi="Danske Text"/>
              </w:rPr>
            </w:pPr>
          </w:p>
        </w:tc>
      </w:tr>
      <w:tr w:rsidR="00373733" w14:paraId="66B36B2B" w14:textId="77777777" w:rsidTr="00A42F1C">
        <w:trPr>
          <w:trHeight w:val="702"/>
        </w:trPr>
        <w:tc>
          <w:tcPr>
            <w:tcW w:w="2405" w:type="dxa"/>
            <w:vAlign w:val="center"/>
          </w:tcPr>
          <w:p w14:paraId="6D44C464" w14:textId="77777777" w:rsidR="00373733" w:rsidRPr="00906D2A" w:rsidDel="00373733" w:rsidRDefault="00373733" w:rsidP="00906D2A">
            <w:pPr>
              <w:rPr>
                <w:rFonts w:ascii="Danske Text" w:hAnsi="Danske Text"/>
                <w:b/>
              </w:rPr>
            </w:pPr>
            <w:r w:rsidRPr="00906D2A">
              <w:rPr>
                <w:rFonts w:ascii="Danske Text" w:hAnsi="Danske Text"/>
                <w:b/>
              </w:rPr>
              <w:t>Account Number:</w:t>
            </w:r>
          </w:p>
        </w:tc>
        <w:tc>
          <w:tcPr>
            <w:tcW w:w="6611" w:type="dxa"/>
          </w:tcPr>
          <w:p w14:paraId="022F2BE4" w14:textId="77777777" w:rsidR="00373733" w:rsidRDefault="00373733" w:rsidP="00AA4B58">
            <w:pPr>
              <w:rPr>
                <w:rFonts w:ascii="Danske Text" w:hAnsi="Danske Text"/>
              </w:rPr>
            </w:pPr>
          </w:p>
        </w:tc>
      </w:tr>
      <w:tr w:rsidR="00AA4B58" w14:paraId="4BB1819E" w14:textId="77777777" w:rsidTr="00A42F1C">
        <w:trPr>
          <w:trHeight w:val="70"/>
        </w:trPr>
        <w:tc>
          <w:tcPr>
            <w:tcW w:w="2405" w:type="dxa"/>
            <w:vAlign w:val="center"/>
          </w:tcPr>
          <w:p w14:paraId="0C234A4F" w14:textId="77777777" w:rsidR="00AA4B58" w:rsidRPr="00906D2A" w:rsidRDefault="00373733" w:rsidP="00906D2A">
            <w:pPr>
              <w:rPr>
                <w:rFonts w:ascii="Danske Text" w:hAnsi="Danske Text"/>
                <w:b/>
              </w:rPr>
            </w:pPr>
            <w:r w:rsidRPr="00906D2A">
              <w:rPr>
                <w:rFonts w:ascii="Danske Text" w:hAnsi="Danske Text"/>
                <w:b/>
              </w:rPr>
              <w:t>Address on Account:</w:t>
            </w:r>
          </w:p>
        </w:tc>
        <w:tc>
          <w:tcPr>
            <w:tcW w:w="6611" w:type="dxa"/>
          </w:tcPr>
          <w:p w14:paraId="40E68294" w14:textId="77777777" w:rsidR="00AA4B58" w:rsidRDefault="00AA4B58" w:rsidP="00AA4B58">
            <w:pPr>
              <w:rPr>
                <w:rFonts w:ascii="Danske Text" w:hAnsi="Danske Text"/>
              </w:rPr>
            </w:pPr>
          </w:p>
          <w:p w14:paraId="662C4559" w14:textId="77777777" w:rsidR="007E62CD" w:rsidRDefault="007E62CD" w:rsidP="00AA4B58">
            <w:pPr>
              <w:rPr>
                <w:rFonts w:ascii="Danske Text" w:hAnsi="Danske Text"/>
              </w:rPr>
            </w:pPr>
          </w:p>
          <w:p w14:paraId="4B6D6284" w14:textId="77777777" w:rsidR="007E62CD" w:rsidRDefault="007E62CD" w:rsidP="00AA4B58">
            <w:pPr>
              <w:rPr>
                <w:rFonts w:ascii="Danske Text" w:hAnsi="Danske Text"/>
              </w:rPr>
            </w:pPr>
          </w:p>
          <w:p w14:paraId="3E692D1B" w14:textId="77777777" w:rsidR="007E62CD" w:rsidRDefault="007E62CD" w:rsidP="00AA4B58">
            <w:pPr>
              <w:rPr>
                <w:rFonts w:ascii="Danske Text" w:hAnsi="Danske Text"/>
              </w:rPr>
            </w:pPr>
          </w:p>
          <w:p w14:paraId="63F445C4" w14:textId="77777777" w:rsidR="007E62CD" w:rsidDel="00985605" w:rsidRDefault="007E62CD" w:rsidP="00AA4B58">
            <w:pPr>
              <w:rPr>
                <w:del w:id="10" w:author="Kelly Stewart" w:date="2020-09-01T12:13:00Z"/>
                <w:rFonts w:ascii="Danske Text" w:hAnsi="Danske Text"/>
              </w:rPr>
            </w:pPr>
          </w:p>
          <w:p w14:paraId="2D254BB1" w14:textId="77777777" w:rsidR="007E62CD" w:rsidDel="00985605" w:rsidRDefault="007E62CD" w:rsidP="00AA4B58">
            <w:pPr>
              <w:rPr>
                <w:del w:id="11" w:author="Kelly Stewart" w:date="2020-09-01T12:13:00Z"/>
                <w:rFonts w:ascii="Danske Text" w:hAnsi="Danske Text"/>
              </w:rPr>
            </w:pPr>
          </w:p>
          <w:p w14:paraId="0AD596D4" w14:textId="77777777" w:rsidR="007E62CD" w:rsidDel="00985605" w:rsidRDefault="007E62CD" w:rsidP="00AA4B58">
            <w:pPr>
              <w:rPr>
                <w:del w:id="12" w:author="Kelly Stewart" w:date="2020-09-01T12:13:00Z"/>
                <w:rFonts w:ascii="Danske Text" w:hAnsi="Danske Text"/>
              </w:rPr>
            </w:pPr>
          </w:p>
          <w:p w14:paraId="3F07E81B" w14:textId="77777777" w:rsidR="007E62CD" w:rsidDel="00985605" w:rsidRDefault="007E62CD" w:rsidP="00AA4B58">
            <w:pPr>
              <w:rPr>
                <w:del w:id="13" w:author="Kelly Stewart" w:date="2020-09-01T12:13:00Z"/>
                <w:rFonts w:ascii="Danske Text" w:hAnsi="Danske Text"/>
              </w:rPr>
            </w:pPr>
          </w:p>
          <w:p w14:paraId="2D602A47" w14:textId="77777777" w:rsidR="007E62CD" w:rsidDel="00985605" w:rsidRDefault="007E62CD" w:rsidP="00AA4B58">
            <w:pPr>
              <w:rPr>
                <w:del w:id="14" w:author="Kelly Stewart" w:date="2020-09-01T12:13:00Z"/>
                <w:rFonts w:ascii="Danske Text" w:hAnsi="Danske Text"/>
              </w:rPr>
            </w:pPr>
          </w:p>
          <w:p w14:paraId="5D42B0CB" w14:textId="77777777" w:rsidR="007E62CD" w:rsidDel="00985605" w:rsidRDefault="007E62CD" w:rsidP="00AA4B58">
            <w:pPr>
              <w:rPr>
                <w:del w:id="15" w:author="Kelly Stewart" w:date="2020-09-01T12:13:00Z"/>
                <w:rFonts w:ascii="Danske Text" w:hAnsi="Danske Text"/>
              </w:rPr>
            </w:pPr>
          </w:p>
          <w:p w14:paraId="62855521" w14:textId="77777777" w:rsidR="007E62CD" w:rsidRDefault="007E62CD" w:rsidP="00AA4B58">
            <w:pPr>
              <w:rPr>
                <w:rFonts w:ascii="Danske Text" w:hAnsi="Danske Text"/>
              </w:rPr>
            </w:pPr>
          </w:p>
          <w:p w14:paraId="301FB6B8" w14:textId="77777777" w:rsidR="007E62CD" w:rsidRDefault="007E62CD" w:rsidP="00AA4B58">
            <w:pPr>
              <w:rPr>
                <w:rFonts w:ascii="Danske Text" w:hAnsi="Danske Text"/>
              </w:rPr>
            </w:pPr>
          </w:p>
        </w:tc>
      </w:tr>
      <w:tr w:rsidR="00906D2A" w14:paraId="7828C07B" w14:textId="77777777" w:rsidTr="00644FD6">
        <w:trPr>
          <w:trHeight w:val="844"/>
        </w:trPr>
        <w:tc>
          <w:tcPr>
            <w:tcW w:w="9016" w:type="dxa"/>
            <w:gridSpan w:val="2"/>
          </w:tcPr>
          <w:p w14:paraId="73C65CE4" w14:textId="77777777" w:rsidR="00906D2A" w:rsidRDefault="00CF6451" w:rsidP="00906D2A">
            <w:pPr>
              <w:rPr>
                <w:rFonts w:ascii="Danske Text" w:hAnsi="Danske Text"/>
                <w:i/>
              </w:rPr>
            </w:pPr>
            <w:r>
              <w:rPr>
                <w:rFonts w:ascii="Danske Text" w:hAnsi="Danske Text"/>
                <w:b/>
              </w:rPr>
              <w:t xml:space="preserve">If your request is for ‘Opting Out’ </w:t>
            </w:r>
            <w:r w:rsidR="00161096">
              <w:rPr>
                <w:rFonts w:ascii="Danske Text" w:hAnsi="Danske Text"/>
                <w:b/>
              </w:rPr>
              <w:t>P</w:t>
            </w:r>
            <w:r w:rsidR="00906D2A" w:rsidRPr="00906D2A">
              <w:rPr>
                <w:rFonts w:ascii="Danske Text" w:hAnsi="Danske Text"/>
                <w:b/>
              </w:rPr>
              <w:t xml:space="preserve">lease </w:t>
            </w:r>
            <w:r w:rsidR="00161096">
              <w:rPr>
                <w:rFonts w:ascii="Danske Text" w:hAnsi="Danske Text"/>
                <w:b/>
              </w:rPr>
              <w:t xml:space="preserve">provide as much </w:t>
            </w:r>
            <w:r w:rsidR="00906D2A" w:rsidRPr="00906D2A">
              <w:rPr>
                <w:rFonts w:ascii="Danske Text" w:hAnsi="Danske Text"/>
                <w:b/>
              </w:rPr>
              <w:t>detail why you wish to opt out of the Confirmation of Payee service</w:t>
            </w:r>
            <w:r w:rsidR="00DA4929">
              <w:rPr>
                <w:rFonts w:ascii="Danske Text" w:hAnsi="Danske Text"/>
                <w:b/>
              </w:rPr>
              <w:t xml:space="preserve">, you can continue </w:t>
            </w:r>
            <w:r w:rsidR="00644FD6">
              <w:rPr>
                <w:rFonts w:ascii="Danske Text" w:hAnsi="Danske Text"/>
                <w:b/>
              </w:rPr>
              <w:t>o</w:t>
            </w:r>
            <w:r w:rsidR="00DA4929">
              <w:rPr>
                <w:rFonts w:ascii="Danske Text" w:hAnsi="Danske Text"/>
                <w:b/>
              </w:rPr>
              <w:t>n</w:t>
            </w:r>
            <w:r w:rsidR="00644FD6">
              <w:rPr>
                <w:rFonts w:ascii="Danske Text" w:hAnsi="Danske Text"/>
                <w:b/>
              </w:rPr>
              <w:t xml:space="preserve"> a separate page if needed</w:t>
            </w:r>
            <w:r w:rsidR="00906D2A" w:rsidRPr="00906D2A">
              <w:rPr>
                <w:rFonts w:ascii="Danske Text" w:hAnsi="Danske Text"/>
                <w:b/>
              </w:rPr>
              <w:t xml:space="preserve">. </w:t>
            </w:r>
            <w:r w:rsidR="00644FD6">
              <w:rPr>
                <w:rFonts w:ascii="Danske Text" w:hAnsi="Danske Text"/>
                <w:b/>
              </w:rPr>
              <w:t xml:space="preserve"> </w:t>
            </w:r>
            <w:r w:rsidR="00906D2A" w:rsidRPr="00B82FB0">
              <w:rPr>
                <w:rFonts w:ascii="Danske Text" w:hAnsi="Danske Text"/>
                <w:i/>
              </w:rPr>
              <w:t xml:space="preserve">Note, we may need to contact you to discuss this. </w:t>
            </w:r>
          </w:p>
          <w:p w14:paraId="3AE3A8BD" w14:textId="77777777" w:rsidR="00EA2FA8" w:rsidRDefault="00EA2FA8" w:rsidP="00906D2A">
            <w:pPr>
              <w:rPr>
                <w:rFonts w:ascii="Danske Text" w:hAnsi="Danske Text"/>
                <w:i/>
              </w:rPr>
            </w:pPr>
          </w:p>
          <w:p w14:paraId="10F712B3" w14:textId="77777777" w:rsidR="00EA2FA8" w:rsidRDefault="00EA2FA8" w:rsidP="00906D2A">
            <w:pPr>
              <w:rPr>
                <w:rFonts w:ascii="Danske Text" w:hAnsi="Danske Text"/>
                <w:i/>
              </w:rPr>
            </w:pPr>
          </w:p>
          <w:p w14:paraId="337C2957" w14:textId="77777777" w:rsidR="00EA2FA8" w:rsidRDefault="00EA2FA8" w:rsidP="00906D2A">
            <w:pPr>
              <w:rPr>
                <w:rFonts w:ascii="Danske Text" w:hAnsi="Danske Text"/>
                <w:i/>
              </w:rPr>
            </w:pPr>
          </w:p>
          <w:p w14:paraId="5D565C6D" w14:textId="77777777" w:rsidR="005952F2" w:rsidRDefault="005952F2" w:rsidP="00906D2A">
            <w:pPr>
              <w:rPr>
                <w:rFonts w:ascii="Danske Text" w:hAnsi="Danske Text"/>
                <w:i/>
              </w:rPr>
            </w:pPr>
          </w:p>
          <w:p w14:paraId="5524B6DC" w14:textId="77777777" w:rsidR="005952F2" w:rsidRDefault="005952F2" w:rsidP="00906D2A">
            <w:pPr>
              <w:rPr>
                <w:rFonts w:ascii="Danske Text" w:hAnsi="Danske Text"/>
                <w:i/>
              </w:rPr>
            </w:pPr>
          </w:p>
          <w:p w14:paraId="7C87FA06" w14:textId="77777777" w:rsidR="005952F2" w:rsidRDefault="005952F2" w:rsidP="00906D2A">
            <w:pPr>
              <w:rPr>
                <w:rFonts w:ascii="Danske Text" w:hAnsi="Danske Text"/>
                <w:i/>
              </w:rPr>
            </w:pPr>
          </w:p>
          <w:p w14:paraId="078FABCC" w14:textId="77777777" w:rsidR="005952F2" w:rsidRDefault="005952F2" w:rsidP="00906D2A">
            <w:pPr>
              <w:rPr>
                <w:rFonts w:ascii="Danske Text" w:hAnsi="Danske Text"/>
                <w:i/>
              </w:rPr>
            </w:pPr>
          </w:p>
          <w:p w14:paraId="2DBE6F14" w14:textId="77777777" w:rsidR="005952F2" w:rsidRDefault="005952F2" w:rsidP="00906D2A">
            <w:pPr>
              <w:rPr>
                <w:rFonts w:ascii="Danske Text" w:hAnsi="Danske Text"/>
                <w:i/>
              </w:rPr>
            </w:pPr>
          </w:p>
          <w:p w14:paraId="7DB80E0E" w14:textId="77777777" w:rsidR="005952F2" w:rsidRDefault="005952F2" w:rsidP="00906D2A">
            <w:pPr>
              <w:rPr>
                <w:rFonts w:ascii="Danske Text" w:hAnsi="Danske Text"/>
                <w:i/>
              </w:rPr>
            </w:pPr>
          </w:p>
          <w:p w14:paraId="19002D58" w14:textId="77777777" w:rsidR="005952F2" w:rsidRDefault="005952F2" w:rsidP="00906D2A">
            <w:pPr>
              <w:rPr>
                <w:rFonts w:ascii="Danske Text" w:hAnsi="Danske Text"/>
                <w:i/>
              </w:rPr>
            </w:pPr>
          </w:p>
          <w:p w14:paraId="36D83EFE" w14:textId="77777777" w:rsidR="005952F2" w:rsidRDefault="005952F2" w:rsidP="00906D2A">
            <w:pPr>
              <w:rPr>
                <w:rFonts w:ascii="Danske Text" w:hAnsi="Danske Text"/>
                <w:i/>
              </w:rPr>
            </w:pPr>
          </w:p>
          <w:p w14:paraId="15009C5E" w14:textId="77777777" w:rsidR="005952F2" w:rsidRDefault="005952F2" w:rsidP="00906D2A">
            <w:pPr>
              <w:rPr>
                <w:rFonts w:ascii="Danske Text" w:hAnsi="Danske Text"/>
                <w:i/>
              </w:rPr>
            </w:pPr>
          </w:p>
          <w:p w14:paraId="45DA4494" w14:textId="77777777" w:rsidR="005952F2" w:rsidRPr="00B82FB0" w:rsidRDefault="005952F2" w:rsidP="00906D2A">
            <w:pPr>
              <w:rPr>
                <w:rFonts w:ascii="Danske Text" w:hAnsi="Danske Text"/>
                <w:i/>
              </w:rPr>
            </w:pPr>
          </w:p>
          <w:p w14:paraId="1BE69682" w14:textId="5126A57D" w:rsidR="00906D2A" w:rsidRDefault="00906D2A" w:rsidP="00AA4B58">
            <w:pPr>
              <w:rPr>
                <w:rFonts w:ascii="Danske Text" w:hAnsi="Danske Text"/>
              </w:rPr>
            </w:pPr>
          </w:p>
        </w:tc>
      </w:tr>
    </w:tbl>
    <w:p w14:paraId="403DA75A" w14:textId="77777777" w:rsidR="00FA2ED8" w:rsidRDefault="00FA2ED8" w:rsidP="00FA2ED8">
      <w:pPr>
        <w:rPr>
          <w:rFonts w:ascii="Danske Text" w:hAnsi="Danske Text"/>
          <w:b/>
          <w:color w:val="000000" w:themeColor="text1"/>
          <w:sz w:val="24"/>
          <w:szCs w:val="24"/>
        </w:rPr>
      </w:pPr>
    </w:p>
    <w:p w14:paraId="1849FD57" w14:textId="77777777" w:rsidR="00FD38C7" w:rsidRDefault="00AA4B58" w:rsidP="00DD244D">
      <w:pPr>
        <w:jc w:val="both"/>
        <w:rPr>
          <w:rFonts w:ascii="Danske Text" w:hAnsi="Danske Text"/>
          <w:color w:val="000000" w:themeColor="text1"/>
          <w:sz w:val="24"/>
          <w:szCs w:val="24"/>
        </w:rPr>
      </w:pPr>
      <w:r w:rsidRPr="00FA2ED8">
        <w:rPr>
          <w:rFonts w:ascii="Danske Text" w:hAnsi="Danske Text"/>
          <w:color w:val="000000" w:themeColor="text1"/>
          <w:sz w:val="24"/>
          <w:szCs w:val="24"/>
        </w:rPr>
        <w:t>Once this form is submitted it will be sent to a dedicated team and</w:t>
      </w:r>
      <w:r w:rsidR="00906D2A" w:rsidRPr="00FA2ED8">
        <w:rPr>
          <w:rFonts w:ascii="Danske Text" w:hAnsi="Danske Text"/>
          <w:color w:val="000000" w:themeColor="text1"/>
          <w:sz w:val="24"/>
          <w:szCs w:val="24"/>
        </w:rPr>
        <w:t xml:space="preserve"> they will assess your request and will </w:t>
      </w:r>
      <w:r w:rsidRPr="00FA2ED8">
        <w:rPr>
          <w:rFonts w:ascii="Danske Text" w:hAnsi="Danske Text"/>
          <w:color w:val="000000" w:themeColor="text1"/>
          <w:sz w:val="24"/>
          <w:szCs w:val="24"/>
        </w:rPr>
        <w:t>inform you of the outcome within 30 calendar days</w:t>
      </w:r>
      <w:r w:rsidR="00906D2A" w:rsidRPr="00FA2ED8">
        <w:rPr>
          <w:rFonts w:ascii="Danske Text" w:hAnsi="Danske Text"/>
          <w:color w:val="000000" w:themeColor="text1"/>
          <w:sz w:val="24"/>
          <w:szCs w:val="24"/>
        </w:rPr>
        <w:t xml:space="preserve">. </w:t>
      </w:r>
    </w:p>
    <w:p w14:paraId="6988BDAE" w14:textId="09782599" w:rsidR="00FD38C7" w:rsidRPr="009A6219" w:rsidRDefault="00FD38C7" w:rsidP="00FD38C7">
      <w:pPr>
        <w:jc w:val="both"/>
        <w:rPr>
          <w:rFonts w:ascii="Danske Text" w:hAnsi="Danske Text"/>
          <w:b/>
          <w:color w:val="000000" w:themeColor="text1"/>
          <w:sz w:val="24"/>
          <w:szCs w:val="24"/>
        </w:rPr>
      </w:pPr>
      <w:r w:rsidRPr="005A78B5">
        <w:rPr>
          <w:rFonts w:ascii="Danske Text" w:hAnsi="Danske Text"/>
          <w:color w:val="000000" w:themeColor="text1"/>
          <w:sz w:val="24"/>
          <w:szCs w:val="24"/>
        </w:rPr>
        <w:t xml:space="preserve">Please make sure that the person requesting the opt out has the </w:t>
      </w:r>
      <w:r w:rsidR="00DD244D">
        <w:rPr>
          <w:rFonts w:ascii="Danske Text" w:hAnsi="Danske Text"/>
          <w:color w:val="000000" w:themeColor="text1"/>
          <w:sz w:val="24"/>
          <w:szCs w:val="24"/>
        </w:rPr>
        <w:t xml:space="preserve">capacity and </w:t>
      </w:r>
      <w:r w:rsidRPr="005A78B5">
        <w:rPr>
          <w:rFonts w:ascii="Danske Text" w:hAnsi="Danske Text"/>
          <w:color w:val="000000" w:themeColor="text1"/>
          <w:sz w:val="24"/>
          <w:szCs w:val="24"/>
        </w:rPr>
        <w:t>authority on the account to do so</w:t>
      </w:r>
      <w:ins w:id="16" w:author="Labhaoise Rita Glancy" w:date="2020-08-16T18:14:00Z">
        <w:r w:rsidR="00DD244D">
          <w:rPr>
            <w:rFonts w:ascii="Danske Text" w:hAnsi="Danske Text"/>
            <w:color w:val="000000" w:themeColor="text1"/>
            <w:sz w:val="24"/>
            <w:szCs w:val="24"/>
          </w:rPr>
          <w:t>.</w:t>
        </w:r>
      </w:ins>
    </w:p>
    <w:p w14:paraId="3DE1BC90" w14:textId="77777777" w:rsidR="00AA4B58" w:rsidRDefault="00AA4B58" w:rsidP="00DD244D">
      <w:pPr>
        <w:jc w:val="both"/>
        <w:rPr>
          <w:rFonts w:ascii="Danske Text" w:hAnsi="Danske Text"/>
          <w:color w:val="FF0000"/>
          <w:sz w:val="24"/>
          <w:szCs w:val="24"/>
        </w:rPr>
      </w:pPr>
    </w:p>
    <w:p w14:paraId="180BBFEC" w14:textId="1C4001D7" w:rsidR="00373733" w:rsidRPr="009D5BA8" w:rsidRDefault="00373733" w:rsidP="00AA4B58">
      <w:pPr>
        <w:rPr>
          <w:rFonts w:ascii="Danske Text" w:hAnsi="Danske Text"/>
          <w:b/>
          <w:sz w:val="24"/>
          <w:szCs w:val="24"/>
        </w:rPr>
      </w:pPr>
      <w:r w:rsidRPr="009D5BA8">
        <w:rPr>
          <w:rFonts w:ascii="Danske Text" w:hAnsi="Danske Text"/>
          <w:b/>
          <w:sz w:val="24"/>
          <w:szCs w:val="24"/>
        </w:rPr>
        <w:t>Personal Customer</w:t>
      </w:r>
      <w:r w:rsidR="00DD244D">
        <w:rPr>
          <w:rFonts w:ascii="Danske Text" w:hAnsi="Danske Text"/>
          <w:b/>
          <w:sz w:val="24"/>
          <w:szCs w:val="24"/>
        </w:rPr>
        <w:t>s</w:t>
      </w:r>
      <w:r w:rsidRPr="009D5BA8">
        <w:rPr>
          <w:rFonts w:ascii="Danske Text" w:hAnsi="Danske Text"/>
          <w:b/>
          <w:sz w:val="24"/>
          <w:szCs w:val="24"/>
        </w:rPr>
        <w:t xml:space="preserve"> </w:t>
      </w:r>
      <w:r w:rsidR="00DD244D">
        <w:rPr>
          <w:rFonts w:ascii="Danske Text" w:hAnsi="Danske Text"/>
          <w:b/>
          <w:sz w:val="24"/>
          <w:szCs w:val="24"/>
        </w:rPr>
        <w:t xml:space="preserve">- </w:t>
      </w:r>
      <w:r w:rsidRPr="009D5BA8">
        <w:rPr>
          <w:rFonts w:ascii="Danske Text" w:hAnsi="Danske Text"/>
          <w:b/>
          <w:sz w:val="24"/>
          <w:szCs w:val="24"/>
        </w:rPr>
        <w:t xml:space="preserve">sole </w:t>
      </w:r>
      <w:r w:rsidR="00DD244D">
        <w:rPr>
          <w:rFonts w:ascii="Danske Text" w:hAnsi="Danske Text"/>
          <w:b/>
          <w:sz w:val="24"/>
          <w:szCs w:val="24"/>
        </w:rPr>
        <w:t>and/</w:t>
      </w:r>
      <w:r w:rsidRPr="009D5BA8">
        <w:rPr>
          <w:rFonts w:ascii="Danske Text" w:hAnsi="Danske Text"/>
          <w:b/>
          <w:sz w:val="24"/>
          <w:szCs w:val="24"/>
        </w:rPr>
        <w:t>or joint accounts</w:t>
      </w:r>
      <w:r w:rsidR="00DD244D">
        <w:rPr>
          <w:rFonts w:ascii="Danske Text" w:hAnsi="Danske Text"/>
          <w:b/>
          <w:sz w:val="24"/>
          <w:szCs w:val="24"/>
        </w:rPr>
        <w:t xml:space="preserve"> (Note – both joint account holders</w:t>
      </w:r>
      <w:r w:rsidR="00D554E1">
        <w:rPr>
          <w:rFonts w:ascii="Danske Text" w:hAnsi="Danske Text"/>
          <w:b/>
          <w:sz w:val="24"/>
          <w:szCs w:val="24"/>
        </w:rPr>
        <w:t>’</w:t>
      </w:r>
      <w:r w:rsidR="00DD244D">
        <w:rPr>
          <w:rFonts w:ascii="Danske Text" w:hAnsi="Danske Text"/>
          <w:b/>
          <w:sz w:val="24"/>
          <w:szCs w:val="24"/>
        </w:rPr>
        <w:t xml:space="preserve"> signatures are required)</w:t>
      </w:r>
    </w:p>
    <w:p w14:paraId="15CE91E2" w14:textId="5E9367FA" w:rsidR="005551A6" w:rsidRDefault="00DD244D" w:rsidP="00AA4B58">
      <w:pPr>
        <w:rPr>
          <w:rFonts w:ascii="Danske Text" w:hAnsi="Danske Text"/>
          <w:sz w:val="24"/>
          <w:szCs w:val="24"/>
        </w:rPr>
      </w:pPr>
      <w:r>
        <w:rPr>
          <w:rFonts w:ascii="Danske Text" w:hAnsi="Danske Text"/>
          <w:sz w:val="24"/>
          <w:szCs w:val="24"/>
        </w:rPr>
        <w:t>Account Holder 1</w:t>
      </w:r>
      <w:r w:rsidR="005551A6">
        <w:rPr>
          <w:rFonts w:ascii="Danske Text" w:hAnsi="Danske Text"/>
          <w:sz w:val="24"/>
          <w:szCs w:val="24"/>
        </w:rPr>
        <w:t>: _________________________</w:t>
      </w:r>
    </w:p>
    <w:p w14:paraId="30BF5A14" w14:textId="77777777" w:rsidR="005551A6" w:rsidRDefault="005A78B5" w:rsidP="005551A6">
      <w:pPr>
        <w:rPr>
          <w:rFonts w:ascii="Danske Text" w:hAnsi="Danske Text"/>
          <w:sz w:val="24"/>
          <w:szCs w:val="24"/>
        </w:rPr>
      </w:pPr>
      <w:r>
        <w:rPr>
          <w:rFonts w:ascii="Danske Text" w:hAnsi="Danske Text"/>
          <w:sz w:val="24"/>
          <w:szCs w:val="24"/>
        </w:rPr>
        <w:t>Print name</w:t>
      </w:r>
      <w:r w:rsidRPr="009D5BA8">
        <w:rPr>
          <w:rFonts w:ascii="Danske Text" w:hAnsi="Danske Text"/>
          <w:sz w:val="24"/>
          <w:szCs w:val="24"/>
        </w:rPr>
        <w:t>: _________________________</w:t>
      </w:r>
      <w:r w:rsidR="005551A6">
        <w:rPr>
          <w:rFonts w:ascii="Danske Text" w:hAnsi="Danske Text"/>
          <w:sz w:val="24"/>
          <w:szCs w:val="24"/>
        </w:rPr>
        <w:t xml:space="preserve">______ </w:t>
      </w:r>
    </w:p>
    <w:p w14:paraId="37EF75FA" w14:textId="77777777" w:rsidR="00373733" w:rsidRDefault="00373733" w:rsidP="00AA4B58">
      <w:pPr>
        <w:rPr>
          <w:rFonts w:ascii="Danske Text" w:hAnsi="Danske Text"/>
          <w:sz w:val="24"/>
          <w:szCs w:val="24"/>
        </w:rPr>
      </w:pPr>
    </w:p>
    <w:p w14:paraId="788DC0F2" w14:textId="5808B79D" w:rsidR="005551A6" w:rsidRDefault="00DD244D" w:rsidP="005A78B5">
      <w:pPr>
        <w:rPr>
          <w:rFonts w:ascii="Danske Text" w:hAnsi="Danske Text"/>
          <w:sz w:val="24"/>
          <w:szCs w:val="24"/>
        </w:rPr>
      </w:pPr>
      <w:r>
        <w:rPr>
          <w:rFonts w:ascii="Danske Text" w:hAnsi="Danske Text"/>
          <w:sz w:val="24"/>
          <w:szCs w:val="24"/>
        </w:rPr>
        <w:t>Account Holder 2</w:t>
      </w:r>
      <w:r w:rsidR="00E449AC" w:rsidRPr="009D5BA8">
        <w:rPr>
          <w:rFonts w:ascii="Danske Text" w:hAnsi="Danske Text"/>
          <w:sz w:val="24"/>
          <w:szCs w:val="24"/>
        </w:rPr>
        <w:t>: __________________________</w:t>
      </w:r>
    </w:p>
    <w:p w14:paraId="71300EE7" w14:textId="77777777" w:rsidR="005A78B5" w:rsidRPr="009D5BA8" w:rsidRDefault="005A78B5" w:rsidP="005A78B5">
      <w:pPr>
        <w:rPr>
          <w:rFonts w:ascii="Danske Text" w:hAnsi="Danske Text"/>
          <w:sz w:val="24"/>
          <w:szCs w:val="24"/>
        </w:rPr>
      </w:pPr>
      <w:r>
        <w:rPr>
          <w:rFonts w:ascii="Danske Text" w:hAnsi="Danske Text"/>
          <w:sz w:val="24"/>
          <w:szCs w:val="24"/>
        </w:rPr>
        <w:t>Print name</w:t>
      </w:r>
      <w:r w:rsidRPr="009D5BA8">
        <w:rPr>
          <w:rFonts w:ascii="Danske Text" w:hAnsi="Danske Text"/>
          <w:sz w:val="24"/>
          <w:szCs w:val="24"/>
        </w:rPr>
        <w:t>: _________________________</w:t>
      </w:r>
      <w:r w:rsidR="005551A6">
        <w:rPr>
          <w:rFonts w:ascii="Danske Text" w:hAnsi="Danske Text"/>
          <w:sz w:val="24"/>
          <w:szCs w:val="24"/>
        </w:rPr>
        <w:t>_______</w:t>
      </w:r>
    </w:p>
    <w:p w14:paraId="5BB8B205" w14:textId="77777777" w:rsidR="00A42F1C" w:rsidRPr="009D5BA8" w:rsidRDefault="00A42F1C" w:rsidP="00AA4B58">
      <w:pPr>
        <w:pBdr>
          <w:bottom w:val="single" w:sz="6" w:space="1" w:color="auto"/>
        </w:pBdr>
        <w:rPr>
          <w:rFonts w:ascii="Danske Text" w:hAnsi="Danske Text"/>
          <w:sz w:val="24"/>
          <w:szCs w:val="24"/>
        </w:rPr>
      </w:pPr>
    </w:p>
    <w:p w14:paraId="57925EA1" w14:textId="77777777" w:rsidR="00DD244D" w:rsidRDefault="00DD244D" w:rsidP="00AA4B58">
      <w:pPr>
        <w:rPr>
          <w:rFonts w:ascii="Danske Text" w:hAnsi="Danske Text"/>
          <w:b/>
          <w:sz w:val="24"/>
          <w:szCs w:val="24"/>
        </w:rPr>
      </w:pPr>
      <w:r>
        <w:rPr>
          <w:rFonts w:ascii="Danske Text" w:hAnsi="Danske Text"/>
          <w:b/>
          <w:sz w:val="24"/>
          <w:szCs w:val="24"/>
        </w:rPr>
        <w:t>Business Customers</w:t>
      </w:r>
    </w:p>
    <w:p w14:paraId="25452726" w14:textId="77777777" w:rsidR="00373733" w:rsidRPr="009D5BA8" w:rsidRDefault="00373733" w:rsidP="00AA4B58">
      <w:pPr>
        <w:rPr>
          <w:rFonts w:ascii="Danske Text" w:hAnsi="Danske Text"/>
          <w:b/>
          <w:sz w:val="24"/>
          <w:szCs w:val="24"/>
        </w:rPr>
      </w:pPr>
      <w:r w:rsidRPr="009D5BA8">
        <w:rPr>
          <w:rFonts w:ascii="Danske Text" w:hAnsi="Danske Text"/>
          <w:b/>
          <w:sz w:val="24"/>
          <w:szCs w:val="24"/>
        </w:rPr>
        <w:t>Sole Trader</w:t>
      </w:r>
    </w:p>
    <w:p w14:paraId="68FB9C6B" w14:textId="74785377" w:rsidR="005551A6" w:rsidRDefault="00DD244D" w:rsidP="00373733">
      <w:pPr>
        <w:pBdr>
          <w:bottom w:val="single" w:sz="6" w:space="1" w:color="auto"/>
        </w:pBdr>
        <w:rPr>
          <w:rFonts w:ascii="Danske Text" w:hAnsi="Danske Text"/>
          <w:sz w:val="24"/>
          <w:szCs w:val="24"/>
        </w:rPr>
      </w:pPr>
      <w:r>
        <w:rPr>
          <w:rFonts w:ascii="Danske Text" w:hAnsi="Danske Text"/>
          <w:sz w:val="24"/>
          <w:szCs w:val="24"/>
        </w:rPr>
        <w:t>Account Holder</w:t>
      </w:r>
      <w:r w:rsidR="00373733" w:rsidRPr="009D5BA8">
        <w:rPr>
          <w:rFonts w:ascii="Danske Text" w:hAnsi="Danske Text"/>
          <w:sz w:val="24"/>
          <w:szCs w:val="24"/>
        </w:rPr>
        <w:t>: __________________________</w:t>
      </w:r>
    </w:p>
    <w:p w14:paraId="17AC96E1" w14:textId="77777777" w:rsidR="005A78B5" w:rsidRDefault="005A78B5" w:rsidP="00373733">
      <w:pPr>
        <w:pBdr>
          <w:bottom w:val="single" w:sz="6" w:space="1" w:color="auto"/>
        </w:pBdr>
        <w:rPr>
          <w:rFonts w:ascii="Danske Text" w:hAnsi="Danske Text"/>
          <w:sz w:val="24"/>
          <w:szCs w:val="24"/>
        </w:rPr>
      </w:pPr>
      <w:r>
        <w:rPr>
          <w:rFonts w:ascii="Danske Text" w:hAnsi="Danske Text"/>
          <w:sz w:val="24"/>
          <w:szCs w:val="24"/>
        </w:rPr>
        <w:t>Print name:</w:t>
      </w:r>
      <w:r w:rsidRPr="005A78B5">
        <w:rPr>
          <w:rFonts w:ascii="Danske Text" w:hAnsi="Danske Text"/>
          <w:sz w:val="24"/>
          <w:szCs w:val="24"/>
        </w:rPr>
        <w:t xml:space="preserve"> </w:t>
      </w:r>
      <w:r w:rsidRPr="009D5BA8">
        <w:rPr>
          <w:rFonts w:ascii="Danske Text" w:hAnsi="Danske Text"/>
          <w:sz w:val="24"/>
          <w:szCs w:val="24"/>
        </w:rPr>
        <w:t>__________________________</w:t>
      </w:r>
      <w:r w:rsidR="005551A6">
        <w:rPr>
          <w:rFonts w:ascii="Danske Text" w:hAnsi="Danske Text"/>
          <w:sz w:val="24"/>
          <w:szCs w:val="24"/>
        </w:rPr>
        <w:t>____</w:t>
      </w:r>
    </w:p>
    <w:p w14:paraId="5324FFB1" w14:textId="77777777" w:rsidR="00A42F1C" w:rsidRPr="009D5BA8" w:rsidRDefault="00A42F1C" w:rsidP="00373733">
      <w:pPr>
        <w:pBdr>
          <w:bottom w:val="single" w:sz="6" w:space="1" w:color="auto"/>
        </w:pBdr>
        <w:rPr>
          <w:rFonts w:ascii="Danske Text" w:hAnsi="Danske Text"/>
          <w:sz w:val="24"/>
          <w:szCs w:val="24"/>
        </w:rPr>
      </w:pPr>
    </w:p>
    <w:p w14:paraId="4D720DDB" w14:textId="77777777" w:rsidR="00373733" w:rsidRPr="009D5BA8" w:rsidRDefault="00373733" w:rsidP="00373733">
      <w:pPr>
        <w:rPr>
          <w:rFonts w:ascii="Danske Text" w:hAnsi="Danske Text"/>
          <w:b/>
          <w:sz w:val="24"/>
          <w:szCs w:val="24"/>
        </w:rPr>
      </w:pPr>
      <w:r w:rsidRPr="009D5BA8">
        <w:rPr>
          <w:rFonts w:ascii="Danske Text" w:hAnsi="Danske Text"/>
          <w:b/>
          <w:sz w:val="24"/>
          <w:szCs w:val="24"/>
        </w:rPr>
        <w:t>Partnership</w:t>
      </w:r>
    </w:p>
    <w:p w14:paraId="2B8A5B42" w14:textId="472702F4" w:rsidR="00373733" w:rsidRPr="009D5BA8" w:rsidRDefault="00D554E1" w:rsidP="00373733">
      <w:pPr>
        <w:rPr>
          <w:rFonts w:ascii="Danske Text" w:hAnsi="Danske Text"/>
          <w:sz w:val="24"/>
          <w:szCs w:val="24"/>
        </w:rPr>
      </w:pPr>
      <w:r>
        <w:rPr>
          <w:rFonts w:ascii="Danske Text" w:hAnsi="Danske Text"/>
          <w:sz w:val="24"/>
          <w:szCs w:val="24"/>
        </w:rPr>
        <w:t>Partner</w:t>
      </w:r>
      <w:r w:rsidR="00373733" w:rsidRPr="009D5BA8">
        <w:rPr>
          <w:rFonts w:ascii="Danske Text" w:hAnsi="Danske Text"/>
          <w:sz w:val="24"/>
          <w:szCs w:val="24"/>
        </w:rPr>
        <w:t>: __________________________</w:t>
      </w:r>
      <w:r w:rsidR="005A78B5">
        <w:rPr>
          <w:rFonts w:ascii="Danske Text" w:hAnsi="Danske Text"/>
          <w:sz w:val="24"/>
          <w:szCs w:val="24"/>
        </w:rPr>
        <w:t xml:space="preserve"> Print name:</w:t>
      </w:r>
      <w:r w:rsidR="005A78B5" w:rsidRPr="009D5BA8">
        <w:rPr>
          <w:rFonts w:ascii="Danske Text" w:hAnsi="Danske Text"/>
          <w:sz w:val="24"/>
          <w:szCs w:val="24"/>
        </w:rPr>
        <w:t xml:space="preserve"> __________________________</w:t>
      </w:r>
    </w:p>
    <w:p w14:paraId="75DBBE80" w14:textId="3EA914E5" w:rsidR="00373733" w:rsidRPr="009D5BA8" w:rsidRDefault="00D554E1" w:rsidP="00373733">
      <w:pPr>
        <w:rPr>
          <w:rFonts w:ascii="Danske Text" w:hAnsi="Danske Text"/>
          <w:sz w:val="24"/>
          <w:szCs w:val="24"/>
        </w:rPr>
      </w:pPr>
      <w:r>
        <w:rPr>
          <w:rFonts w:ascii="Danske Text" w:hAnsi="Danske Text"/>
          <w:sz w:val="24"/>
          <w:szCs w:val="24"/>
        </w:rPr>
        <w:t>Partner</w:t>
      </w:r>
      <w:r w:rsidR="00373733" w:rsidRPr="009D5BA8">
        <w:rPr>
          <w:rFonts w:ascii="Danske Text" w:hAnsi="Danske Text"/>
          <w:sz w:val="24"/>
          <w:szCs w:val="24"/>
        </w:rPr>
        <w:t>: __________________________</w:t>
      </w:r>
      <w:r w:rsidR="005A78B5">
        <w:rPr>
          <w:rFonts w:ascii="Danske Text" w:hAnsi="Danske Text"/>
          <w:sz w:val="24"/>
          <w:szCs w:val="24"/>
        </w:rPr>
        <w:t xml:space="preserve"> Print name:</w:t>
      </w:r>
      <w:r w:rsidR="005A78B5" w:rsidRPr="009D5BA8">
        <w:rPr>
          <w:rFonts w:ascii="Danske Text" w:hAnsi="Danske Text"/>
          <w:sz w:val="24"/>
          <w:szCs w:val="24"/>
        </w:rPr>
        <w:t xml:space="preserve"> __________________________</w:t>
      </w:r>
    </w:p>
    <w:p w14:paraId="01D18CD4" w14:textId="77777777" w:rsidR="00A42F1C" w:rsidRPr="009D5BA8" w:rsidRDefault="00A42F1C" w:rsidP="00373733">
      <w:pPr>
        <w:pBdr>
          <w:bottom w:val="single" w:sz="6" w:space="1" w:color="auto"/>
        </w:pBdr>
        <w:rPr>
          <w:rFonts w:ascii="Danske Text" w:hAnsi="Danske Text"/>
          <w:sz w:val="24"/>
          <w:szCs w:val="24"/>
        </w:rPr>
      </w:pPr>
    </w:p>
    <w:p w14:paraId="5F1456BD" w14:textId="77777777" w:rsidR="00A42F1C" w:rsidRPr="009D5BA8" w:rsidRDefault="00A42F1C" w:rsidP="00373733">
      <w:pPr>
        <w:rPr>
          <w:rFonts w:ascii="Danske Text" w:hAnsi="Danske Text"/>
          <w:sz w:val="24"/>
          <w:szCs w:val="24"/>
        </w:rPr>
      </w:pPr>
    </w:p>
    <w:p w14:paraId="2A507392" w14:textId="2481E21C" w:rsidR="00373733" w:rsidRPr="009D5BA8" w:rsidRDefault="000B5443" w:rsidP="00373733">
      <w:pPr>
        <w:rPr>
          <w:rFonts w:ascii="Danske Text" w:hAnsi="Danske Text"/>
          <w:b/>
          <w:sz w:val="24"/>
          <w:szCs w:val="24"/>
        </w:rPr>
      </w:pPr>
      <w:r>
        <w:rPr>
          <w:rFonts w:ascii="Danske Text" w:hAnsi="Danske Text"/>
          <w:b/>
          <w:sz w:val="24"/>
          <w:szCs w:val="24"/>
        </w:rPr>
        <w:t>Incorporated</w:t>
      </w:r>
      <w:r w:rsidRPr="009D5BA8">
        <w:rPr>
          <w:rFonts w:ascii="Danske Text" w:hAnsi="Danske Text"/>
          <w:b/>
          <w:sz w:val="24"/>
          <w:szCs w:val="24"/>
        </w:rPr>
        <w:t xml:space="preserve"> </w:t>
      </w:r>
      <w:r w:rsidR="00373733" w:rsidRPr="009D5BA8">
        <w:rPr>
          <w:rFonts w:ascii="Danske Text" w:hAnsi="Danske Text"/>
          <w:b/>
          <w:sz w:val="24"/>
          <w:szCs w:val="24"/>
        </w:rPr>
        <w:t>Company</w:t>
      </w:r>
      <w:r>
        <w:rPr>
          <w:rFonts w:ascii="Danske Text" w:hAnsi="Danske Text"/>
          <w:b/>
          <w:sz w:val="24"/>
          <w:szCs w:val="24"/>
        </w:rPr>
        <w:t xml:space="preserve"> (Limited and Unlimited)</w:t>
      </w:r>
    </w:p>
    <w:p w14:paraId="6B6E6986" w14:textId="77777777" w:rsidR="00373733" w:rsidRPr="009D5BA8" w:rsidRDefault="00373733" w:rsidP="00373733">
      <w:pPr>
        <w:rPr>
          <w:rFonts w:ascii="Danske Text" w:hAnsi="Danske Text"/>
          <w:sz w:val="24"/>
          <w:szCs w:val="24"/>
        </w:rPr>
      </w:pPr>
      <w:r w:rsidRPr="009D5BA8">
        <w:rPr>
          <w:rFonts w:ascii="Danske Text" w:hAnsi="Danske Text"/>
          <w:sz w:val="24"/>
          <w:szCs w:val="24"/>
        </w:rPr>
        <w:t xml:space="preserve">Director: </w:t>
      </w:r>
      <w:r w:rsidR="002C7264">
        <w:rPr>
          <w:rFonts w:ascii="Danske Text" w:hAnsi="Danske Text"/>
          <w:sz w:val="24"/>
          <w:szCs w:val="24"/>
        </w:rPr>
        <w:tab/>
      </w:r>
      <w:r w:rsidR="002C7264">
        <w:rPr>
          <w:rFonts w:ascii="Danske Text" w:hAnsi="Danske Text"/>
          <w:sz w:val="24"/>
          <w:szCs w:val="24"/>
        </w:rPr>
        <w:tab/>
      </w:r>
      <w:r w:rsidRPr="009D5BA8">
        <w:rPr>
          <w:rFonts w:ascii="Danske Text" w:hAnsi="Danske Text"/>
          <w:sz w:val="24"/>
          <w:szCs w:val="24"/>
        </w:rPr>
        <w:t>__________________________</w:t>
      </w:r>
      <w:r w:rsidR="005A78B5">
        <w:rPr>
          <w:rFonts w:ascii="Danske Text" w:hAnsi="Danske Text"/>
          <w:sz w:val="24"/>
          <w:szCs w:val="24"/>
        </w:rPr>
        <w:t xml:space="preserve"> Print name: ___________________</w:t>
      </w:r>
    </w:p>
    <w:p w14:paraId="05D33072" w14:textId="77777777" w:rsidR="005551A6" w:rsidRPr="005551A6" w:rsidRDefault="00373733" w:rsidP="005551A6">
      <w:pPr>
        <w:rPr>
          <w:rFonts w:ascii="Danske Text" w:hAnsi="Danske Text"/>
          <w:sz w:val="24"/>
          <w:szCs w:val="24"/>
        </w:rPr>
      </w:pPr>
      <w:r w:rsidRPr="009D5BA8">
        <w:rPr>
          <w:rFonts w:ascii="Danske Text" w:hAnsi="Danske Text"/>
          <w:sz w:val="24"/>
          <w:szCs w:val="24"/>
        </w:rPr>
        <w:t>Director/</w:t>
      </w:r>
      <w:r w:rsidR="009D5BA8" w:rsidRPr="009D5BA8">
        <w:rPr>
          <w:rFonts w:ascii="Danske Text" w:hAnsi="Danske Text"/>
          <w:sz w:val="24"/>
          <w:szCs w:val="24"/>
        </w:rPr>
        <w:t>Secretary</w:t>
      </w:r>
      <w:r w:rsidRPr="009D5BA8">
        <w:rPr>
          <w:rFonts w:ascii="Danske Text" w:hAnsi="Danske Text"/>
          <w:sz w:val="24"/>
          <w:szCs w:val="24"/>
        </w:rPr>
        <w:t xml:space="preserve">: </w:t>
      </w:r>
      <w:r w:rsidR="002C7264">
        <w:rPr>
          <w:rFonts w:ascii="Danske Text" w:hAnsi="Danske Text"/>
          <w:sz w:val="24"/>
          <w:szCs w:val="24"/>
        </w:rPr>
        <w:tab/>
      </w:r>
      <w:r w:rsidRPr="009D5BA8">
        <w:rPr>
          <w:rFonts w:ascii="Danske Text" w:hAnsi="Danske Text"/>
          <w:sz w:val="24"/>
          <w:szCs w:val="24"/>
        </w:rPr>
        <w:t>__________________________</w:t>
      </w:r>
      <w:r w:rsidR="005A78B5">
        <w:rPr>
          <w:rFonts w:ascii="Danske Text" w:hAnsi="Danske Text"/>
          <w:sz w:val="24"/>
          <w:szCs w:val="24"/>
        </w:rPr>
        <w:t xml:space="preserve"> Print name: ___________________</w:t>
      </w:r>
    </w:p>
    <w:p w14:paraId="11F63526" w14:textId="77777777" w:rsidR="000B5443" w:rsidRDefault="000B5443" w:rsidP="009A6219">
      <w:pPr>
        <w:rPr>
          <w:rFonts w:ascii="Danske Text" w:hAnsi="Danske Text"/>
          <w:b/>
          <w:sz w:val="24"/>
          <w:szCs w:val="24"/>
        </w:rPr>
      </w:pPr>
      <w:r>
        <w:rPr>
          <w:rFonts w:ascii="Danske Text" w:hAnsi="Danske Text"/>
          <w:b/>
          <w:sz w:val="24"/>
          <w:szCs w:val="24"/>
        </w:rPr>
        <w:t>LLP</w:t>
      </w:r>
    </w:p>
    <w:p w14:paraId="2D619AF8" w14:textId="77777777" w:rsidR="000B5443" w:rsidRPr="009D5BA8" w:rsidRDefault="000B5443" w:rsidP="000B5443">
      <w:pPr>
        <w:rPr>
          <w:rFonts w:ascii="Danske Text" w:hAnsi="Danske Text"/>
          <w:sz w:val="24"/>
          <w:szCs w:val="24"/>
        </w:rPr>
      </w:pPr>
      <w:r>
        <w:rPr>
          <w:rFonts w:ascii="Danske Text" w:hAnsi="Danske Text"/>
          <w:b/>
          <w:sz w:val="24"/>
          <w:szCs w:val="24"/>
        </w:rPr>
        <w:t>Member:</w:t>
      </w:r>
      <w:r w:rsidRPr="000B5443">
        <w:rPr>
          <w:rFonts w:ascii="Danske Text" w:hAnsi="Danske Text"/>
          <w:sz w:val="24"/>
          <w:szCs w:val="24"/>
        </w:rPr>
        <w:t xml:space="preserve"> </w:t>
      </w:r>
      <w:r w:rsidRPr="009D5BA8">
        <w:rPr>
          <w:rFonts w:ascii="Danske Text" w:hAnsi="Danske Text"/>
          <w:sz w:val="24"/>
          <w:szCs w:val="24"/>
        </w:rPr>
        <w:t>__________________________</w:t>
      </w:r>
      <w:r>
        <w:rPr>
          <w:rFonts w:ascii="Danske Text" w:hAnsi="Danske Text"/>
          <w:sz w:val="24"/>
          <w:szCs w:val="24"/>
        </w:rPr>
        <w:t xml:space="preserve"> Print name: ___________________</w:t>
      </w:r>
    </w:p>
    <w:p w14:paraId="1482DD5C" w14:textId="77777777" w:rsidR="000B5443" w:rsidRDefault="000B5443" w:rsidP="000B5443">
      <w:pPr>
        <w:rPr>
          <w:rFonts w:ascii="Danske Text" w:hAnsi="Danske Text"/>
          <w:b/>
          <w:sz w:val="24"/>
          <w:szCs w:val="24"/>
        </w:rPr>
      </w:pPr>
      <w:r w:rsidRPr="00DA3419">
        <w:rPr>
          <w:rFonts w:ascii="Danske Text" w:hAnsi="Danske Text"/>
          <w:b/>
          <w:sz w:val="24"/>
          <w:szCs w:val="24"/>
        </w:rPr>
        <w:t>Member</w:t>
      </w:r>
      <w:r w:rsidRPr="009D5BA8">
        <w:rPr>
          <w:rFonts w:ascii="Danske Text" w:hAnsi="Danske Text"/>
          <w:sz w:val="24"/>
          <w:szCs w:val="24"/>
        </w:rPr>
        <w:t>: __________________________</w:t>
      </w:r>
      <w:r>
        <w:rPr>
          <w:rFonts w:ascii="Danske Text" w:hAnsi="Danske Text"/>
          <w:sz w:val="24"/>
          <w:szCs w:val="24"/>
        </w:rPr>
        <w:t xml:space="preserve"> Print name: ___________________</w:t>
      </w:r>
    </w:p>
    <w:p w14:paraId="7B72CDE9" w14:textId="77777777" w:rsidR="005551A6" w:rsidRDefault="005551A6" w:rsidP="009A6219">
      <w:pPr>
        <w:rPr>
          <w:rFonts w:ascii="Danske Text" w:hAnsi="Danske Text"/>
          <w:b/>
          <w:sz w:val="24"/>
          <w:szCs w:val="24"/>
        </w:rPr>
      </w:pPr>
    </w:p>
    <w:p w14:paraId="7E526C63" w14:textId="58470ADB" w:rsidR="009A6219" w:rsidRPr="009D5BA8" w:rsidRDefault="000B5443" w:rsidP="009A6219">
      <w:pPr>
        <w:rPr>
          <w:rFonts w:ascii="Danske Text" w:hAnsi="Danske Text"/>
          <w:b/>
          <w:sz w:val="24"/>
          <w:szCs w:val="24"/>
        </w:rPr>
      </w:pPr>
      <w:r>
        <w:rPr>
          <w:rFonts w:ascii="Danske Text" w:hAnsi="Danske Text"/>
          <w:b/>
          <w:sz w:val="24"/>
          <w:szCs w:val="24"/>
        </w:rPr>
        <w:t xml:space="preserve">Unincorporated </w:t>
      </w:r>
      <w:r w:rsidR="009A6219">
        <w:rPr>
          <w:rFonts w:ascii="Danske Text" w:hAnsi="Danske Text"/>
          <w:b/>
          <w:sz w:val="24"/>
          <w:szCs w:val="24"/>
        </w:rPr>
        <w:t>Clubs</w:t>
      </w:r>
      <w:r w:rsidR="00D554E1">
        <w:rPr>
          <w:rFonts w:ascii="Danske Text" w:hAnsi="Danske Text"/>
          <w:b/>
          <w:sz w:val="24"/>
          <w:szCs w:val="24"/>
        </w:rPr>
        <w:t>/</w:t>
      </w:r>
      <w:r w:rsidR="009A6219">
        <w:rPr>
          <w:rFonts w:ascii="Danske Text" w:hAnsi="Danske Text"/>
          <w:b/>
          <w:sz w:val="24"/>
          <w:szCs w:val="24"/>
        </w:rPr>
        <w:t>Societies</w:t>
      </w:r>
      <w:r>
        <w:rPr>
          <w:rFonts w:ascii="Danske Text" w:hAnsi="Danske Text"/>
          <w:b/>
          <w:sz w:val="24"/>
          <w:szCs w:val="24"/>
        </w:rPr>
        <w:t>/Trusts</w:t>
      </w:r>
      <w:del w:id="17" w:author="Labhaoise Rita Glancy" w:date="2020-08-16T18:33:00Z">
        <w:r w:rsidR="009A6219" w:rsidDel="000B5443">
          <w:rPr>
            <w:rFonts w:ascii="Danske Text" w:hAnsi="Danske Text"/>
            <w:b/>
            <w:sz w:val="24"/>
            <w:szCs w:val="24"/>
          </w:rPr>
          <w:delText xml:space="preserve"> </w:delText>
        </w:r>
      </w:del>
    </w:p>
    <w:p w14:paraId="3B14FED6" w14:textId="38785DBC" w:rsidR="005A78B5" w:rsidRPr="009D5BA8" w:rsidRDefault="000B5443" w:rsidP="005A78B5">
      <w:pPr>
        <w:rPr>
          <w:rFonts w:ascii="Danske Text" w:hAnsi="Danske Text"/>
          <w:sz w:val="24"/>
          <w:szCs w:val="24"/>
        </w:rPr>
      </w:pPr>
      <w:r>
        <w:rPr>
          <w:rFonts w:ascii="Danske Text" w:hAnsi="Danske Text"/>
          <w:sz w:val="24"/>
          <w:szCs w:val="24"/>
        </w:rPr>
        <w:t>Chairman/Officer</w:t>
      </w:r>
      <w:r w:rsidR="005A78B5" w:rsidRPr="009D5BA8">
        <w:rPr>
          <w:rFonts w:ascii="Danske Text" w:hAnsi="Danske Text"/>
          <w:sz w:val="24"/>
          <w:szCs w:val="24"/>
        </w:rPr>
        <w:t>: __________________________</w:t>
      </w:r>
      <w:r w:rsidR="005A78B5">
        <w:rPr>
          <w:rFonts w:ascii="Danske Text" w:hAnsi="Danske Text"/>
          <w:sz w:val="24"/>
          <w:szCs w:val="24"/>
        </w:rPr>
        <w:t xml:space="preserve"> </w:t>
      </w:r>
      <w:r w:rsidR="005551A6">
        <w:rPr>
          <w:rFonts w:ascii="Danske Text" w:hAnsi="Danske Text"/>
          <w:sz w:val="24"/>
          <w:szCs w:val="24"/>
        </w:rPr>
        <w:t xml:space="preserve">      </w:t>
      </w:r>
      <w:r w:rsidR="005A78B5">
        <w:rPr>
          <w:rFonts w:ascii="Danske Text" w:hAnsi="Danske Text"/>
          <w:sz w:val="24"/>
          <w:szCs w:val="24"/>
        </w:rPr>
        <w:t>Print name: ___________________</w:t>
      </w:r>
    </w:p>
    <w:p w14:paraId="2F812EBC" w14:textId="227DCC20" w:rsidR="005A78B5" w:rsidRPr="009D5BA8" w:rsidRDefault="000B5443" w:rsidP="005A78B5">
      <w:pPr>
        <w:rPr>
          <w:rFonts w:ascii="Danske Text" w:hAnsi="Danske Text"/>
          <w:sz w:val="24"/>
          <w:szCs w:val="24"/>
        </w:rPr>
      </w:pPr>
      <w:r>
        <w:rPr>
          <w:rFonts w:ascii="Danske Text" w:hAnsi="Danske Text"/>
          <w:sz w:val="24"/>
          <w:szCs w:val="24"/>
        </w:rPr>
        <w:t>Chairman/Secretary</w:t>
      </w:r>
      <w:r w:rsidR="005A78B5" w:rsidRPr="009D5BA8">
        <w:rPr>
          <w:rFonts w:ascii="Danske Text" w:hAnsi="Danske Text"/>
          <w:sz w:val="24"/>
          <w:szCs w:val="24"/>
        </w:rPr>
        <w:t>: __________________________</w:t>
      </w:r>
      <w:r w:rsidR="005A78B5">
        <w:rPr>
          <w:rFonts w:ascii="Danske Text" w:hAnsi="Danske Text"/>
          <w:sz w:val="24"/>
          <w:szCs w:val="24"/>
        </w:rPr>
        <w:t xml:space="preserve"> Print name: ___________________</w:t>
      </w:r>
    </w:p>
    <w:p w14:paraId="0C96C405" w14:textId="77777777" w:rsidR="009A6219" w:rsidRDefault="009A6219" w:rsidP="00373733">
      <w:pPr>
        <w:rPr>
          <w:rFonts w:ascii="Danske Text" w:hAnsi="Danske Text"/>
          <w:color w:val="FF0000"/>
          <w:sz w:val="24"/>
          <w:szCs w:val="24"/>
        </w:rPr>
      </w:pPr>
    </w:p>
    <w:p w14:paraId="728B41D2" w14:textId="77777777" w:rsidR="00EA2FA8" w:rsidRDefault="00EA2FA8" w:rsidP="00373733">
      <w:pPr>
        <w:rPr>
          <w:rFonts w:ascii="Danske Text" w:hAnsi="Danske Text"/>
          <w:b/>
          <w:color w:val="000000" w:themeColor="text1"/>
          <w:sz w:val="24"/>
          <w:szCs w:val="24"/>
        </w:rPr>
      </w:pPr>
    </w:p>
    <w:p w14:paraId="0EEAB3CF" w14:textId="77777777" w:rsidR="009A6219" w:rsidRPr="00FA2ED8" w:rsidRDefault="00644FD6" w:rsidP="00373733">
      <w:pPr>
        <w:rPr>
          <w:rFonts w:ascii="Danske Text" w:hAnsi="Danske Text"/>
          <w:b/>
          <w:color w:val="000000" w:themeColor="text1"/>
          <w:sz w:val="24"/>
          <w:szCs w:val="24"/>
        </w:rPr>
      </w:pPr>
      <w:r w:rsidRPr="00FA2ED8">
        <w:rPr>
          <w:rFonts w:ascii="Danske Text" w:hAnsi="Danske Text"/>
          <w:b/>
          <w:color w:val="000000" w:themeColor="text1"/>
          <w:sz w:val="24"/>
          <w:szCs w:val="24"/>
        </w:rPr>
        <w:t>When complete</w:t>
      </w:r>
      <w:r w:rsidR="00A42F1C">
        <w:rPr>
          <w:rFonts w:ascii="Danske Text" w:hAnsi="Danske Text"/>
          <w:b/>
          <w:color w:val="000000" w:themeColor="text1"/>
          <w:sz w:val="24"/>
          <w:szCs w:val="24"/>
        </w:rPr>
        <w:t xml:space="preserve"> please print and </w:t>
      </w:r>
      <w:r w:rsidRPr="00FA2ED8">
        <w:rPr>
          <w:rFonts w:ascii="Danske Text" w:hAnsi="Danske Text"/>
          <w:b/>
          <w:color w:val="000000" w:themeColor="text1"/>
          <w:sz w:val="24"/>
          <w:szCs w:val="24"/>
        </w:rPr>
        <w:t>return this signed form to;</w:t>
      </w:r>
    </w:p>
    <w:p w14:paraId="5D00C452" w14:textId="77777777" w:rsidR="00E27DAC" w:rsidRPr="00FA2ED8" w:rsidRDefault="00E27DAC" w:rsidP="00E27DAC">
      <w:pPr>
        <w:spacing w:after="0"/>
        <w:rPr>
          <w:rFonts w:ascii="Danske Text" w:hAnsi="Danske Text"/>
          <w:color w:val="000000" w:themeColor="text1"/>
          <w:sz w:val="24"/>
          <w:szCs w:val="24"/>
        </w:rPr>
      </w:pPr>
      <w:r w:rsidRPr="00FA2ED8">
        <w:rPr>
          <w:rFonts w:ascii="Danske Text" w:hAnsi="Danske Text"/>
          <w:color w:val="000000" w:themeColor="text1"/>
          <w:sz w:val="24"/>
          <w:szCs w:val="24"/>
        </w:rPr>
        <w:t>Danske Bank</w:t>
      </w:r>
    </w:p>
    <w:p w14:paraId="01785981" w14:textId="77777777" w:rsidR="00E27DAC" w:rsidRPr="00FA2ED8" w:rsidRDefault="00E27DAC" w:rsidP="00E27DAC">
      <w:pPr>
        <w:spacing w:after="0"/>
        <w:rPr>
          <w:rFonts w:ascii="Danske Text" w:hAnsi="Danske Text"/>
          <w:color w:val="000000" w:themeColor="text1"/>
          <w:sz w:val="24"/>
          <w:szCs w:val="24"/>
        </w:rPr>
      </w:pPr>
      <w:r w:rsidRPr="00FA2ED8">
        <w:rPr>
          <w:rFonts w:ascii="Danske Text" w:hAnsi="Danske Text"/>
          <w:color w:val="000000" w:themeColor="text1"/>
          <w:sz w:val="24"/>
          <w:szCs w:val="24"/>
        </w:rPr>
        <w:t>CoP Opt-Out Team</w:t>
      </w:r>
    </w:p>
    <w:p w14:paraId="010E69EE" w14:textId="77777777" w:rsidR="00E27DAC" w:rsidRPr="00FA2ED8" w:rsidRDefault="00E27DAC" w:rsidP="00E27DAC">
      <w:pPr>
        <w:spacing w:after="0"/>
        <w:rPr>
          <w:rFonts w:ascii="Danske Text" w:hAnsi="Danske Text"/>
          <w:color w:val="000000" w:themeColor="text1"/>
          <w:sz w:val="24"/>
          <w:szCs w:val="24"/>
        </w:rPr>
      </w:pPr>
      <w:r w:rsidRPr="00FA2ED8">
        <w:rPr>
          <w:rFonts w:ascii="Danske Text" w:hAnsi="Danske Text"/>
          <w:color w:val="000000" w:themeColor="text1"/>
          <w:sz w:val="24"/>
          <w:szCs w:val="24"/>
        </w:rPr>
        <w:t>5th Floor, Donegall Square West</w:t>
      </w:r>
    </w:p>
    <w:p w14:paraId="21028E8E" w14:textId="77777777" w:rsidR="00E27DAC" w:rsidRPr="00FA2ED8" w:rsidRDefault="00E27DAC" w:rsidP="00E27DAC">
      <w:pPr>
        <w:spacing w:after="0"/>
        <w:rPr>
          <w:rFonts w:ascii="Danske Text" w:hAnsi="Danske Text"/>
          <w:color w:val="000000" w:themeColor="text1"/>
          <w:sz w:val="24"/>
          <w:szCs w:val="24"/>
        </w:rPr>
      </w:pPr>
      <w:r w:rsidRPr="00FA2ED8">
        <w:rPr>
          <w:rFonts w:ascii="Danske Text" w:hAnsi="Danske Text"/>
          <w:color w:val="000000" w:themeColor="text1"/>
          <w:sz w:val="24"/>
          <w:szCs w:val="24"/>
        </w:rPr>
        <w:t>Belfast</w:t>
      </w:r>
    </w:p>
    <w:p w14:paraId="7A239A4F" w14:textId="77777777" w:rsidR="00E27DAC" w:rsidRDefault="00E27DAC" w:rsidP="00E27DAC">
      <w:pPr>
        <w:spacing w:after="0"/>
        <w:rPr>
          <w:rFonts w:ascii="Danske Text" w:hAnsi="Danske Text"/>
          <w:color w:val="000000" w:themeColor="text1"/>
          <w:sz w:val="24"/>
          <w:szCs w:val="24"/>
        </w:rPr>
      </w:pPr>
      <w:r w:rsidRPr="00FA2ED8">
        <w:rPr>
          <w:rFonts w:ascii="Danske Text" w:hAnsi="Danske Text"/>
          <w:color w:val="000000" w:themeColor="text1"/>
          <w:sz w:val="24"/>
          <w:szCs w:val="24"/>
        </w:rPr>
        <w:t>BT1 6JS</w:t>
      </w:r>
    </w:p>
    <w:p w14:paraId="12CCA15B" w14:textId="77777777" w:rsidR="00EA2FA8" w:rsidRDefault="00EA2FA8" w:rsidP="00E27DAC">
      <w:pPr>
        <w:spacing w:after="0"/>
        <w:rPr>
          <w:rFonts w:ascii="Danske Text" w:hAnsi="Danske Text"/>
          <w:color w:val="000000" w:themeColor="text1"/>
          <w:sz w:val="24"/>
          <w:szCs w:val="24"/>
        </w:rPr>
      </w:pPr>
    </w:p>
    <w:p w14:paraId="02075168" w14:textId="77777777" w:rsidR="00EA2FA8" w:rsidRDefault="00EA2FA8" w:rsidP="00E27DAC">
      <w:pPr>
        <w:spacing w:after="0"/>
        <w:rPr>
          <w:rFonts w:ascii="Danske Text" w:hAnsi="Danske Text"/>
          <w:color w:val="000000" w:themeColor="text1"/>
          <w:sz w:val="24"/>
          <w:szCs w:val="24"/>
        </w:rPr>
      </w:pPr>
    </w:p>
    <w:p w14:paraId="52CC1E6A" w14:textId="77777777" w:rsidR="00EA2FA8" w:rsidRPr="00FA2ED8" w:rsidRDefault="00EA2FA8" w:rsidP="00E27DAC">
      <w:pPr>
        <w:spacing w:after="0"/>
        <w:rPr>
          <w:rFonts w:ascii="Danske Text" w:hAnsi="Danske Text"/>
          <w:color w:val="000000" w:themeColor="text1"/>
          <w:sz w:val="24"/>
          <w:szCs w:val="24"/>
        </w:rPr>
      </w:pPr>
    </w:p>
    <w:p w14:paraId="384FDFC0" w14:textId="77777777" w:rsidR="003540DB" w:rsidRPr="00AA4B58" w:rsidRDefault="00495C78" w:rsidP="00373733">
      <w:pPr>
        <w:rPr>
          <w:rFonts w:ascii="Danske Text" w:hAnsi="Danske Text"/>
          <w:color w:val="FF0000"/>
          <w:sz w:val="24"/>
          <w:szCs w:val="24"/>
        </w:rPr>
      </w:pPr>
      <w:r>
        <w:rPr>
          <w:rFonts w:ascii="Danske Text" w:hAnsi="Danske Text"/>
          <w:color w:val="FF0000"/>
          <w:sz w:val="24"/>
          <w:szCs w:val="24"/>
        </w:rPr>
        <w:t xml:space="preserve">If you are unable to </w:t>
      </w:r>
      <w:r w:rsidR="00507071">
        <w:rPr>
          <w:rFonts w:ascii="Danske Text" w:hAnsi="Danske Text"/>
          <w:color w:val="FF0000"/>
          <w:sz w:val="24"/>
          <w:szCs w:val="24"/>
        </w:rPr>
        <w:t>print and send this application to the address above</w:t>
      </w:r>
      <w:r>
        <w:rPr>
          <w:rFonts w:ascii="Danske Text" w:hAnsi="Danske Text"/>
          <w:color w:val="FF0000"/>
          <w:sz w:val="24"/>
          <w:szCs w:val="24"/>
        </w:rPr>
        <w:t xml:space="preserve">, please </w:t>
      </w:r>
      <w:r w:rsidR="00CF6451">
        <w:rPr>
          <w:rFonts w:ascii="Danske Text" w:hAnsi="Danske Text"/>
          <w:color w:val="FF0000"/>
          <w:sz w:val="24"/>
          <w:szCs w:val="24"/>
        </w:rPr>
        <w:t>visit</w:t>
      </w:r>
      <w:r>
        <w:rPr>
          <w:rFonts w:ascii="Danske Text" w:hAnsi="Danske Text"/>
          <w:color w:val="FF0000"/>
          <w:sz w:val="24"/>
          <w:szCs w:val="24"/>
        </w:rPr>
        <w:t xml:space="preserve"> </w:t>
      </w:r>
      <w:r w:rsidR="00060B15">
        <w:rPr>
          <w:rFonts w:ascii="Danske Text" w:hAnsi="Danske Text"/>
          <w:color w:val="FF0000"/>
          <w:sz w:val="24"/>
          <w:szCs w:val="24"/>
        </w:rPr>
        <w:t xml:space="preserve">or phone </w:t>
      </w:r>
      <w:r>
        <w:rPr>
          <w:rFonts w:ascii="Danske Text" w:hAnsi="Danske Text"/>
          <w:color w:val="FF0000"/>
          <w:sz w:val="24"/>
          <w:szCs w:val="24"/>
        </w:rPr>
        <w:t>your local bran</w:t>
      </w:r>
      <w:r w:rsidR="007C10AA">
        <w:rPr>
          <w:rFonts w:ascii="Danske Text" w:hAnsi="Danske Text"/>
          <w:color w:val="FF0000"/>
          <w:sz w:val="24"/>
          <w:szCs w:val="24"/>
        </w:rPr>
        <w:t xml:space="preserve">ch </w:t>
      </w:r>
      <w:r w:rsidR="00C604F9" w:rsidRPr="005A78B5">
        <w:rPr>
          <w:rFonts w:ascii="Danske Text" w:hAnsi="Danske Text"/>
          <w:color w:val="FF0000"/>
          <w:sz w:val="24"/>
          <w:szCs w:val="24"/>
        </w:rPr>
        <w:t>and they can provide you with the form</w:t>
      </w:r>
      <w:r w:rsidR="00C604F9" w:rsidRPr="00FD38C7">
        <w:rPr>
          <w:rFonts w:ascii="Danske Text" w:hAnsi="Danske Text"/>
          <w:b/>
          <w:color w:val="FF0000"/>
          <w:sz w:val="24"/>
          <w:szCs w:val="24"/>
        </w:rPr>
        <w:t>.</w:t>
      </w:r>
    </w:p>
    <w:sectPr w:rsidR="003540DB" w:rsidRPr="00AA4B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ABE3" w14:textId="77777777" w:rsidR="002F3710" w:rsidRDefault="002F3710" w:rsidP="00DE63A6">
      <w:pPr>
        <w:spacing w:after="0" w:line="240" w:lineRule="auto"/>
      </w:pPr>
      <w:r>
        <w:separator/>
      </w:r>
    </w:p>
  </w:endnote>
  <w:endnote w:type="continuationSeparator" w:id="0">
    <w:p w14:paraId="704BCE7F" w14:textId="77777777" w:rsidR="002F3710" w:rsidRDefault="002F3710" w:rsidP="00DE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anske Text">
    <w:panose1 w:val="00000400000000000000"/>
    <w:charset w:val="00"/>
    <w:family w:val="auto"/>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3E34" w14:textId="77777777" w:rsidR="00DE63A6" w:rsidRDefault="00DE63A6" w:rsidP="00DE63A6">
    <w:pPr>
      <w:pStyle w:val="Footer"/>
      <w:jc w:val="right"/>
    </w:pPr>
    <w:r>
      <w:rPr>
        <w:rFonts w:ascii="Arial" w:hAnsi="Arial" w:cs="Arial"/>
        <w:color w:val="AAAAAA"/>
        <w:sz w:val="20"/>
        <w:szCs w:val="20"/>
      </w:rPr>
      <w:t>Confidential</w:t>
    </w:r>
  </w:p>
  <w:p w14:paraId="4D2F0F4E" w14:textId="77777777" w:rsidR="00DE63A6" w:rsidRDefault="00DE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30C3F" w14:textId="77777777" w:rsidR="002F3710" w:rsidRDefault="002F3710" w:rsidP="00DE63A6">
      <w:pPr>
        <w:spacing w:after="0" w:line="240" w:lineRule="auto"/>
      </w:pPr>
      <w:r>
        <w:separator/>
      </w:r>
    </w:p>
  </w:footnote>
  <w:footnote w:type="continuationSeparator" w:id="0">
    <w:p w14:paraId="2A772789" w14:textId="77777777" w:rsidR="002F3710" w:rsidRDefault="002F3710" w:rsidP="00DE6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A840" w14:textId="77777777" w:rsidR="00DE63A6" w:rsidRDefault="00DE63A6" w:rsidP="00DE63A6">
    <w:pPr>
      <w:pStyle w:val="Header"/>
      <w:jc w:val="right"/>
    </w:pPr>
    <w:r>
      <w:rPr>
        <w:noProof/>
        <w:lang w:eastAsia="en-GB"/>
      </w:rPr>
      <w:drawing>
        <wp:inline distT="0" distB="0" distL="0" distR="0" wp14:anchorId="76817F09" wp14:editId="60F38550">
          <wp:extent cx="1540510" cy="34290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40510" cy="342900"/>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Stewart">
    <w15:presenceInfo w15:providerId="AD" w15:userId="S-1-5-21-1738030525-1541242273-316617838-2188241"/>
  </w15:person>
  <w15:person w15:author="Labhaoise Rita Glancy">
    <w15:presenceInfo w15:providerId="AD" w15:userId="S-1-5-21-1738030525-1541242273-316617838-227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58"/>
    <w:rsid w:val="00043BFA"/>
    <w:rsid w:val="00060B15"/>
    <w:rsid w:val="00073813"/>
    <w:rsid w:val="000A0137"/>
    <w:rsid w:val="000B5443"/>
    <w:rsid w:val="001161A6"/>
    <w:rsid w:val="00116EBD"/>
    <w:rsid w:val="00161096"/>
    <w:rsid w:val="00161396"/>
    <w:rsid w:val="00162F1E"/>
    <w:rsid w:val="001773EC"/>
    <w:rsid w:val="0019407C"/>
    <w:rsid w:val="001B07D2"/>
    <w:rsid w:val="00264470"/>
    <w:rsid w:val="00281A92"/>
    <w:rsid w:val="002A5DE4"/>
    <w:rsid w:val="002B0BE5"/>
    <w:rsid w:val="002C7264"/>
    <w:rsid w:val="002F3710"/>
    <w:rsid w:val="002F4979"/>
    <w:rsid w:val="003540DB"/>
    <w:rsid w:val="00373733"/>
    <w:rsid w:val="00386D3E"/>
    <w:rsid w:val="003877B1"/>
    <w:rsid w:val="003A167D"/>
    <w:rsid w:val="003A5D81"/>
    <w:rsid w:val="00455055"/>
    <w:rsid w:val="00466F43"/>
    <w:rsid w:val="00495C78"/>
    <w:rsid w:val="004F5EDE"/>
    <w:rsid w:val="00507071"/>
    <w:rsid w:val="005242A1"/>
    <w:rsid w:val="005551A6"/>
    <w:rsid w:val="005952F2"/>
    <w:rsid w:val="00597472"/>
    <w:rsid w:val="005A78B5"/>
    <w:rsid w:val="005B3643"/>
    <w:rsid w:val="005C2EC9"/>
    <w:rsid w:val="005D14F3"/>
    <w:rsid w:val="006147CF"/>
    <w:rsid w:val="00620E2E"/>
    <w:rsid w:val="00644FD6"/>
    <w:rsid w:val="00757334"/>
    <w:rsid w:val="007C10AA"/>
    <w:rsid w:val="007E0559"/>
    <w:rsid w:val="007E3C82"/>
    <w:rsid w:val="007E62CD"/>
    <w:rsid w:val="007F1488"/>
    <w:rsid w:val="0082552F"/>
    <w:rsid w:val="00853B5F"/>
    <w:rsid w:val="00877B05"/>
    <w:rsid w:val="0088354E"/>
    <w:rsid w:val="008B0AE7"/>
    <w:rsid w:val="008F1532"/>
    <w:rsid w:val="008F34BB"/>
    <w:rsid w:val="00906D2A"/>
    <w:rsid w:val="00982803"/>
    <w:rsid w:val="00985605"/>
    <w:rsid w:val="009A237B"/>
    <w:rsid w:val="009A2499"/>
    <w:rsid w:val="009A6219"/>
    <w:rsid w:val="009D5BA8"/>
    <w:rsid w:val="00A06011"/>
    <w:rsid w:val="00A42F1C"/>
    <w:rsid w:val="00A674A1"/>
    <w:rsid w:val="00A72628"/>
    <w:rsid w:val="00A95181"/>
    <w:rsid w:val="00AA09A8"/>
    <w:rsid w:val="00AA4B58"/>
    <w:rsid w:val="00AD116F"/>
    <w:rsid w:val="00AD412B"/>
    <w:rsid w:val="00B14273"/>
    <w:rsid w:val="00B23050"/>
    <w:rsid w:val="00B270AC"/>
    <w:rsid w:val="00B45077"/>
    <w:rsid w:val="00B82FB0"/>
    <w:rsid w:val="00BC3DC5"/>
    <w:rsid w:val="00BD0624"/>
    <w:rsid w:val="00C04E87"/>
    <w:rsid w:val="00C0504F"/>
    <w:rsid w:val="00C46046"/>
    <w:rsid w:val="00C5373D"/>
    <w:rsid w:val="00C567BC"/>
    <w:rsid w:val="00C604F9"/>
    <w:rsid w:val="00C6421A"/>
    <w:rsid w:val="00CB1F97"/>
    <w:rsid w:val="00CC406B"/>
    <w:rsid w:val="00CF6451"/>
    <w:rsid w:val="00D42FFB"/>
    <w:rsid w:val="00D554E1"/>
    <w:rsid w:val="00D81BCC"/>
    <w:rsid w:val="00DA3419"/>
    <w:rsid w:val="00DA4929"/>
    <w:rsid w:val="00DD244D"/>
    <w:rsid w:val="00DE63A6"/>
    <w:rsid w:val="00E156D9"/>
    <w:rsid w:val="00E234B6"/>
    <w:rsid w:val="00E27DAC"/>
    <w:rsid w:val="00E449AC"/>
    <w:rsid w:val="00E74ECA"/>
    <w:rsid w:val="00E768CD"/>
    <w:rsid w:val="00E914D3"/>
    <w:rsid w:val="00E934A8"/>
    <w:rsid w:val="00EA2FA8"/>
    <w:rsid w:val="00EE6136"/>
    <w:rsid w:val="00F12450"/>
    <w:rsid w:val="00F1798F"/>
    <w:rsid w:val="00F242CB"/>
    <w:rsid w:val="00FA2ED8"/>
    <w:rsid w:val="00FD38C7"/>
    <w:rsid w:val="00FE291D"/>
    <w:rsid w:val="00FF0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D330"/>
  <w15:chartTrackingRefBased/>
  <w15:docId w15:val="{C4A13708-D040-4001-9FD3-C5569437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4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3A6"/>
  </w:style>
  <w:style w:type="paragraph" w:styleId="Footer">
    <w:name w:val="footer"/>
    <w:basedOn w:val="Normal"/>
    <w:link w:val="FooterChar"/>
    <w:uiPriority w:val="99"/>
    <w:unhideWhenUsed/>
    <w:rsid w:val="00DE6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3A6"/>
  </w:style>
  <w:style w:type="paragraph" w:styleId="BalloonText">
    <w:name w:val="Balloon Text"/>
    <w:basedOn w:val="Normal"/>
    <w:link w:val="BalloonTextChar"/>
    <w:uiPriority w:val="99"/>
    <w:semiHidden/>
    <w:unhideWhenUsed/>
    <w:rsid w:val="002F4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79"/>
    <w:rPr>
      <w:rFonts w:ascii="Segoe UI" w:hAnsi="Segoe UI" w:cs="Segoe UI"/>
      <w:sz w:val="18"/>
      <w:szCs w:val="18"/>
    </w:rPr>
  </w:style>
  <w:style w:type="character" w:styleId="CommentReference">
    <w:name w:val="annotation reference"/>
    <w:basedOn w:val="DefaultParagraphFont"/>
    <w:uiPriority w:val="99"/>
    <w:semiHidden/>
    <w:unhideWhenUsed/>
    <w:rsid w:val="00C46046"/>
    <w:rPr>
      <w:sz w:val="16"/>
      <w:szCs w:val="16"/>
    </w:rPr>
  </w:style>
  <w:style w:type="paragraph" w:styleId="CommentText">
    <w:name w:val="annotation text"/>
    <w:basedOn w:val="Normal"/>
    <w:link w:val="CommentTextChar"/>
    <w:uiPriority w:val="99"/>
    <w:unhideWhenUsed/>
    <w:rsid w:val="00C46046"/>
    <w:pPr>
      <w:spacing w:line="240" w:lineRule="auto"/>
    </w:pPr>
    <w:rPr>
      <w:sz w:val="20"/>
      <w:szCs w:val="20"/>
    </w:rPr>
  </w:style>
  <w:style w:type="character" w:customStyle="1" w:styleId="CommentTextChar">
    <w:name w:val="Comment Text Char"/>
    <w:basedOn w:val="DefaultParagraphFont"/>
    <w:link w:val="CommentText"/>
    <w:uiPriority w:val="99"/>
    <w:rsid w:val="00C46046"/>
    <w:rPr>
      <w:sz w:val="20"/>
      <w:szCs w:val="20"/>
    </w:rPr>
  </w:style>
  <w:style w:type="paragraph" w:styleId="CommentSubject">
    <w:name w:val="annotation subject"/>
    <w:basedOn w:val="CommentText"/>
    <w:next w:val="CommentText"/>
    <w:link w:val="CommentSubjectChar"/>
    <w:uiPriority w:val="99"/>
    <w:semiHidden/>
    <w:unhideWhenUsed/>
    <w:rsid w:val="00C46046"/>
    <w:rPr>
      <w:b/>
      <w:bCs/>
    </w:rPr>
  </w:style>
  <w:style w:type="character" w:customStyle="1" w:styleId="CommentSubjectChar">
    <w:name w:val="Comment Subject Char"/>
    <w:basedOn w:val="CommentTextChar"/>
    <w:link w:val="CommentSubject"/>
    <w:uiPriority w:val="99"/>
    <w:semiHidden/>
    <w:rsid w:val="00C46046"/>
    <w:rPr>
      <w:b/>
      <w:bCs/>
      <w:sz w:val="20"/>
      <w:szCs w:val="20"/>
    </w:rPr>
  </w:style>
  <w:style w:type="character" w:customStyle="1" w:styleId="Heading1Char">
    <w:name w:val="Heading 1 Char"/>
    <w:basedOn w:val="DefaultParagraphFont"/>
    <w:link w:val="Heading1"/>
    <w:uiPriority w:val="9"/>
    <w:rsid w:val="008F34BB"/>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985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57174">
      <w:bodyDiv w:val="1"/>
      <w:marLeft w:val="0"/>
      <w:marRight w:val="0"/>
      <w:marTop w:val="0"/>
      <w:marBottom w:val="0"/>
      <w:divBdr>
        <w:top w:val="none" w:sz="0" w:space="0" w:color="auto"/>
        <w:left w:val="none" w:sz="0" w:space="0" w:color="auto"/>
        <w:bottom w:val="none" w:sz="0" w:space="0" w:color="auto"/>
        <w:right w:val="none" w:sz="0" w:space="0" w:color="auto"/>
      </w:divBdr>
    </w:div>
    <w:div w:id="17270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A58-5A24-453F-8B94-AAD6EB66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Stewart</dc:creator>
  <cp:keywords/>
  <dc:description/>
  <cp:lastModifiedBy>Leslie Swift</cp:lastModifiedBy>
  <cp:revision>2</cp:revision>
  <dcterms:created xsi:type="dcterms:W3CDTF">2020-09-23T13:10:00Z</dcterms:created>
  <dcterms:modified xsi:type="dcterms:W3CDTF">2020-09-23T13:10:00Z</dcterms:modified>
</cp:coreProperties>
</file>